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A7156" w14:textId="4000F35E" w:rsidR="00BB6C92" w:rsidRPr="00A77DAC" w:rsidRDefault="00BB6C92" w:rsidP="00BB6C92">
      <w:pPr>
        <w:tabs>
          <w:tab w:val="right" w:pos="9355"/>
        </w:tabs>
        <w:spacing w:before="120"/>
        <w:jc w:val="center"/>
        <w:rPr>
          <w:rFonts w:ascii="Times New Roman" w:hAnsi="Times New Roman"/>
          <w:b/>
          <w:kern w:val="24"/>
          <w:sz w:val="22"/>
          <w:szCs w:val="22"/>
        </w:rPr>
      </w:pPr>
      <w:r w:rsidRPr="00A77DAC">
        <w:rPr>
          <w:rFonts w:ascii="Times New Roman" w:hAnsi="Times New Roman"/>
          <w:b/>
          <w:kern w:val="24"/>
          <w:sz w:val="22"/>
          <w:szCs w:val="22"/>
        </w:rPr>
        <w:t>Договор №</w:t>
      </w:r>
      <w:r w:rsidR="00A77DAC" w:rsidRPr="00A77DAC">
        <w:rPr>
          <w:b/>
        </w:rPr>
        <w:t xml:space="preserve"> </w:t>
      </w:r>
      <w:r w:rsidR="00A77DAC" w:rsidRPr="00A77DAC">
        <w:rPr>
          <w:rFonts w:ascii="Times New Roman" w:hAnsi="Times New Roman"/>
          <w:b/>
          <w:kern w:val="24"/>
          <w:sz w:val="22"/>
          <w:szCs w:val="22"/>
        </w:rPr>
        <w:t>38826-ДОГ/50801-18</w:t>
      </w:r>
    </w:p>
    <w:p w14:paraId="50DAA418" w14:textId="77777777" w:rsidR="00BB6C92" w:rsidRPr="00081F8E" w:rsidRDefault="00BB6C92" w:rsidP="00BB6C92">
      <w:pPr>
        <w:tabs>
          <w:tab w:val="right" w:pos="9355"/>
        </w:tabs>
        <w:spacing w:before="120"/>
        <w:jc w:val="both"/>
        <w:rPr>
          <w:rFonts w:ascii="Times New Roman" w:hAnsi="Times New Roman"/>
          <w:kern w:val="24"/>
          <w:sz w:val="22"/>
          <w:szCs w:val="22"/>
        </w:rPr>
      </w:pPr>
      <w:r w:rsidRPr="00081F8E">
        <w:rPr>
          <w:rFonts w:ascii="Times New Roman" w:hAnsi="Times New Roman"/>
          <w:kern w:val="24"/>
          <w:sz w:val="22"/>
          <w:szCs w:val="22"/>
        </w:rPr>
        <w:t>г. Москва</w:t>
      </w:r>
      <w:r w:rsidRPr="00081F8E">
        <w:rPr>
          <w:rFonts w:ascii="Times New Roman" w:hAnsi="Times New Roman"/>
          <w:kern w:val="24"/>
          <w:sz w:val="22"/>
          <w:szCs w:val="22"/>
        </w:rPr>
        <w:tab/>
        <w:t xml:space="preserve">                              «___» _________ 201</w:t>
      </w:r>
      <w:r w:rsidR="00081F8E" w:rsidRPr="00081F8E">
        <w:rPr>
          <w:rFonts w:ascii="Times New Roman" w:hAnsi="Times New Roman"/>
          <w:kern w:val="24"/>
          <w:sz w:val="22"/>
          <w:szCs w:val="22"/>
        </w:rPr>
        <w:t>8</w:t>
      </w:r>
      <w:r w:rsidRPr="00081F8E">
        <w:rPr>
          <w:rFonts w:ascii="Times New Roman" w:hAnsi="Times New Roman"/>
          <w:kern w:val="24"/>
          <w:sz w:val="22"/>
          <w:szCs w:val="22"/>
        </w:rPr>
        <w:t xml:space="preserve"> года</w:t>
      </w:r>
      <w:r w:rsidRPr="00081F8E">
        <w:rPr>
          <w:rFonts w:ascii="Times New Roman" w:hAnsi="Times New Roman"/>
          <w:kern w:val="24"/>
          <w:sz w:val="22"/>
          <w:szCs w:val="22"/>
        </w:rPr>
        <w:br/>
      </w:r>
    </w:p>
    <w:p w14:paraId="6ED5FADE" w14:textId="2BE2F46B" w:rsidR="00BB6C92" w:rsidRPr="00E16E0A" w:rsidRDefault="00E16E0A" w:rsidP="00E16E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13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6F2132">
        <w:rPr>
          <w:rFonts w:ascii="Times New Roman" w:hAnsi="Times New Roman"/>
          <w:sz w:val="24"/>
          <w:szCs w:val="24"/>
        </w:rPr>
        <w:t>Нэти</w:t>
      </w:r>
      <w:proofErr w:type="spellEnd"/>
      <w:r w:rsidRPr="006F2132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6F2132">
        <w:rPr>
          <w:rFonts w:ascii="Times New Roman" w:hAnsi="Times New Roman"/>
          <w:sz w:val="24"/>
          <w:szCs w:val="24"/>
        </w:rPr>
        <w:t>Нэти</w:t>
      </w:r>
      <w:proofErr w:type="spellEnd"/>
      <w:r w:rsidRPr="006F2132">
        <w:rPr>
          <w:rFonts w:ascii="Times New Roman" w:hAnsi="Times New Roman"/>
          <w:sz w:val="24"/>
          <w:szCs w:val="24"/>
        </w:rPr>
        <w:t>»)</w:t>
      </w:r>
      <w:r w:rsidR="00BB6C92" w:rsidRPr="006F2132">
        <w:rPr>
          <w:rFonts w:ascii="Times New Roman" w:hAnsi="Times New Roman"/>
          <w:kern w:val="24"/>
          <w:sz w:val="22"/>
          <w:szCs w:val="22"/>
        </w:rPr>
        <w:t xml:space="preserve">, именуемое в дальнейшем «Исполнитель», в лице </w:t>
      </w:r>
      <w:r w:rsidRPr="006F2132">
        <w:rPr>
          <w:rFonts w:ascii="Times New Roman" w:hAnsi="Times New Roman"/>
          <w:kern w:val="24"/>
          <w:sz w:val="22"/>
          <w:szCs w:val="22"/>
        </w:rPr>
        <w:t xml:space="preserve">Директора Халилова Олега </w:t>
      </w:r>
      <w:proofErr w:type="spellStart"/>
      <w:r w:rsidRPr="006F2132">
        <w:rPr>
          <w:rFonts w:ascii="Times New Roman" w:hAnsi="Times New Roman"/>
          <w:kern w:val="24"/>
          <w:sz w:val="22"/>
          <w:szCs w:val="22"/>
        </w:rPr>
        <w:t>Радиловича</w:t>
      </w:r>
      <w:proofErr w:type="spellEnd"/>
      <w:r w:rsidR="00BB6C92" w:rsidRPr="006F2132">
        <w:rPr>
          <w:rFonts w:ascii="Times New Roman" w:hAnsi="Times New Roman"/>
          <w:kern w:val="24"/>
          <w:sz w:val="22"/>
          <w:szCs w:val="22"/>
        </w:rPr>
        <w:t xml:space="preserve">, действующего на основании </w:t>
      </w:r>
      <w:r w:rsidRPr="006F2132">
        <w:rPr>
          <w:rFonts w:ascii="Times New Roman" w:hAnsi="Times New Roman"/>
          <w:kern w:val="24"/>
          <w:sz w:val="22"/>
          <w:szCs w:val="22"/>
        </w:rPr>
        <w:t>Устава</w:t>
      </w:r>
      <w:r w:rsidR="00BB6C92" w:rsidRPr="006F2132">
        <w:rPr>
          <w:rFonts w:ascii="Times New Roman" w:hAnsi="Times New Roman"/>
          <w:kern w:val="24"/>
          <w:sz w:val="22"/>
          <w:szCs w:val="22"/>
        </w:rPr>
        <w:t>,</w:t>
      </w:r>
      <w:r w:rsidR="00BB6C92" w:rsidRPr="00687451">
        <w:rPr>
          <w:rFonts w:ascii="Times New Roman" w:hAnsi="Times New Roman"/>
          <w:kern w:val="24"/>
          <w:sz w:val="22"/>
          <w:szCs w:val="22"/>
        </w:rPr>
        <w:t xml:space="preserve"> с одной стороны, и </w:t>
      </w:r>
      <w:r w:rsidR="00EA025D">
        <w:rPr>
          <w:rFonts w:ascii="Times New Roman" w:hAnsi="Times New Roman"/>
          <w:kern w:val="24"/>
          <w:sz w:val="22"/>
          <w:szCs w:val="22"/>
        </w:rPr>
        <w:t>Публичное акционерное общество «Центральный телеграф» (ПАО «Центральный телеграф»)</w:t>
      </w:r>
      <w:r w:rsidR="00BB6C92" w:rsidRPr="00687451">
        <w:rPr>
          <w:rFonts w:ascii="Times New Roman" w:hAnsi="Times New Roman"/>
          <w:kern w:val="24"/>
          <w:sz w:val="22"/>
          <w:szCs w:val="22"/>
        </w:rPr>
        <w:t>, именуемое в дальнейшем «Заказчик», в лице</w:t>
      </w:r>
      <w:r w:rsidR="00EA025D">
        <w:rPr>
          <w:rFonts w:ascii="Times New Roman" w:hAnsi="Times New Roman"/>
          <w:kern w:val="24"/>
          <w:sz w:val="22"/>
          <w:szCs w:val="22"/>
        </w:rPr>
        <w:t xml:space="preserve"> советника Юдина Сергея Ивановича</w:t>
      </w:r>
      <w:r w:rsidR="00BB6C92" w:rsidRPr="00687451">
        <w:rPr>
          <w:rFonts w:ascii="Times New Roman" w:hAnsi="Times New Roman"/>
          <w:kern w:val="24"/>
          <w:sz w:val="22"/>
          <w:szCs w:val="22"/>
        </w:rPr>
        <w:t xml:space="preserve">, действующего на основании </w:t>
      </w:r>
      <w:r w:rsidR="00D75683">
        <w:rPr>
          <w:rFonts w:ascii="Times New Roman" w:hAnsi="Times New Roman"/>
          <w:kern w:val="24"/>
          <w:sz w:val="22"/>
          <w:szCs w:val="22"/>
        </w:rPr>
        <w:t>доверенности №26/1-10-01/826</w:t>
      </w:r>
      <w:r w:rsidR="00BB6C92" w:rsidRPr="00687451">
        <w:rPr>
          <w:rFonts w:ascii="Times New Roman" w:hAnsi="Times New Roman"/>
          <w:kern w:val="24"/>
          <w:sz w:val="22"/>
          <w:szCs w:val="22"/>
        </w:rPr>
        <w:t>, с другой стороны, совместно именуемые «Стороны», заключили настоящий договор (далее</w:t>
      </w:r>
      <w:proofErr w:type="gramEnd"/>
      <w:r w:rsidR="00BB6C92" w:rsidRPr="00687451">
        <w:rPr>
          <w:rFonts w:ascii="Times New Roman" w:hAnsi="Times New Roman"/>
          <w:kern w:val="24"/>
          <w:sz w:val="22"/>
          <w:szCs w:val="22"/>
        </w:rPr>
        <w:t xml:space="preserve"> – «</w:t>
      </w:r>
      <w:proofErr w:type="gramStart"/>
      <w:r w:rsidR="00BB6C92" w:rsidRPr="00687451">
        <w:rPr>
          <w:rFonts w:ascii="Times New Roman" w:hAnsi="Times New Roman"/>
          <w:kern w:val="24"/>
          <w:sz w:val="22"/>
          <w:szCs w:val="22"/>
        </w:rPr>
        <w:t>Договор») о нижеследующем:</w:t>
      </w:r>
      <w:proofErr w:type="gramEnd"/>
    </w:p>
    <w:p w14:paraId="220601CC" w14:textId="77777777" w:rsidR="00BB6C92" w:rsidRPr="00687451" w:rsidRDefault="00BB6C92" w:rsidP="00BB6C92">
      <w:pPr>
        <w:spacing w:before="120"/>
        <w:jc w:val="both"/>
        <w:rPr>
          <w:rFonts w:ascii="Times New Roman" w:hAnsi="Times New Roman"/>
          <w:kern w:val="24"/>
          <w:sz w:val="22"/>
          <w:szCs w:val="22"/>
        </w:rPr>
      </w:pPr>
    </w:p>
    <w:p w14:paraId="5B7FBF5B" w14:textId="77777777" w:rsidR="009616CB" w:rsidRDefault="009616CB" w:rsidP="009616CB">
      <w:pPr>
        <w:pStyle w:val="1"/>
        <w:numPr>
          <w:ilvl w:val="0"/>
          <w:numId w:val="14"/>
        </w:numPr>
        <w:pBdr>
          <w:bottom w:val="none" w:sz="0" w:space="0" w:color="auto"/>
        </w:pBdr>
        <w:suppressAutoHyphens/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Предмет Договора</w:t>
      </w:r>
    </w:p>
    <w:p w14:paraId="4EDCF481" w14:textId="77777777" w:rsidR="00BB6C92" w:rsidRPr="00AF15E1" w:rsidRDefault="00BB6C92" w:rsidP="00BB6C92">
      <w:pPr>
        <w:rPr>
          <w:rFonts w:ascii="Times New Roman" w:hAnsi="Times New Roman"/>
          <w:sz w:val="22"/>
          <w:szCs w:val="22"/>
        </w:rPr>
      </w:pPr>
    </w:p>
    <w:p w14:paraId="0D9CC8AA" w14:textId="34D4C0A5" w:rsidR="00BB6C92" w:rsidRPr="009616CB" w:rsidRDefault="00BB6C92" w:rsidP="009616C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F15E1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Pr="004912E3">
        <w:rPr>
          <w:rFonts w:ascii="Times New Roman" w:hAnsi="Times New Roman"/>
          <w:sz w:val="22"/>
          <w:szCs w:val="22"/>
        </w:rPr>
        <w:t xml:space="preserve">Исполнитель обязуется по заданию и в соответствии с требованиями Заказчика оказывать услуги по </w:t>
      </w:r>
      <w:r w:rsidR="00B936EF" w:rsidRPr="00081F8E">
        <w:rPr>
          <w:rFonts w:ascii="Times New Roman" w:hAnsi="Times New Roman"/>
          <w:sz w:val="24"/>
          <w:szCs w:val="22"/>
          <w:lang w:eastAsia="en-US"/>
        </w:rPr>
        <w:t>модификации</w:t>
      </w:r>
      <w:r w:rsidR="00B936EF" w:rsidDel="00FC330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936EF" w:rsidRPr="00B936EF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FC3304">
        <w:rPr>
          <w:rFonts w:ascii="Times New Roman" w:eastAsiaTheme="minorHAnsi" w:hAnsi="Times New Roman"/>
          <w:sz w:val="24"/>
          <w:szCs w:val="24"/>
        </w:rPr>
        <w:t>развитию</w:t>
      </w:r>
      <w:r w:rsidR="00B936EF" w:rsidRPr="00B936EF">
        <w:rPr>
          <w:rFonts w:ascii="Times New Roman" w:eastAsiaTheme="minorHAnsi" w:hAnsi="Times New Roman"/>
          <w:sz w:val="24"/>
          <w:szCs w:val="24"/>
        </w:rPr>
        <w:t>)</w:t>
      </w:r>
      <w:r w:rsidRPr="004912E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D2C8F">
        <w:rPr>
          <w:rFonts w:ascii="Times New Roman" w:hAnsi="Times New Roman"/>
          <w:color w:val="000000" w:themeColor="text1"/>
          <w:sz w:val="22"/>
          <w:szCs w:val="22"/>
        </w:rPr>
        <w:t>автоматизированной системы управления ресурсами предприятия (</w:t>
      </w:r>
      <w:r w:rsidR="009616CB">
        <w:rPr>
          <w:rFonts w:ascii="Times New Roman" w:hAnsi="Times New Roman"/>
          <w:bCs/>
          <w:sz w:val="22"/>
          <w:szCs w:val="22"/>
          <w:lang w:val="en-US"/>
        </w:rPr>
        <w:t>ERP</w:t>
      </w:r>
      <w:r w:rsidR="002D2C8F">
        <w:rPr>
          <w:rFonts w:ascii="Times New Roman" w:hAnsi="Times New Roman"/>
          <w:bCs/>
          <w:sz w:val="22"/>
          <w:szCs w:val="22"/>
        </w:rPr>
        <w:t>-системы)</w:t>
      </w:r>
      <w:r w:rsidR="009616CB">
        <w:rPr>
          <w:rFonts w:ascii="Times New Roman" w:hAnsi="Times New Roman"/>
          <w:bCs/>
          <w:sz w:val="22"/>
          <w:szCs w:val="22"/>
        </w:rPr>
        <w:t xml:space="preserve"> </w:t>
      </w:r>
      <w:r w:rsidR="009616CB">
        <w:rPr>
          <w:rFonts w:ascii="Times New Roman" w:hAnsi="Times New Roman"/>
          <w:bCs/>
          <w:sz w:val="22"/>
          <w:szCs w:val="22"/>
          <w:lang w:val="en-US"/>
        </w:rPr>
        <w:t>Microsoft</w:t>
      </w:r>
      <w:r w:rsidR="009616CB">
        <w:rPr>
          <w:rFonts w:ascii="Times New Roman" w:hAnsi="Times New Roman"/>
          <w:bCs/>
          <w:sz w:val="22"/>
          <w:szCs w:val="22"/>
        </w:rPr>
        <w:t xml:space="preserve"> </w:t>
      </w:r>
      <w:r w:rsidR="009616CB">
        <w:rPr>
          <w:rFonts w:ascii="Times New Roman" w:hAnsi="Times New Roman"/>
          <w:bCs/>
          <w:sz w:val="22"/>
          <w:szCs w:val="22"/>
          <w:lang w:val="en-US"/>
        </w:rPr>
        <w:t>Dynamics</w:t>
      </w:r>
      <w:r w:rsidR="009616CB">
        <w:rPr>
          <w:rFonts w:ascii="Times New Roman" w:hAnsi="Times New Roman"/>
          <w:bCs/>
          <w:sz w:val="22"/>
          <w:szCs w:val="22"/>
        </w:rPr>
        <w:t xml:space="preserve"> </w:t>
      </w:r>
      <w:r w:rsidR="009616CB">
        <w:rPr>
          <w:rFonts w:ascii="Times New Roman" w:hAnsi="Times New Roman"/>
          <w:bCs/>
          <w:sz w:val="22"/>
          <w:szCs w:val="22"/>
          <w:lang w:val="en-US"/>
        </w:rPr>
        <w:t>AX</w:t>
      </w:r>
      <w:r w:rsidR="009616CB">
        <w:rPr>
          <w:rFonts w:ascii="Times New Roman" w:hAnsi="Times New Roman"/>
          <w:sz w:val="22"/>
          <w:szCs w:val="22"/>
        </w:rPr>
        <w:t xml:space="preserve"> </w:t>
      </w:r>
      <w:r w:rsidR="009616C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912E3">
        <w:rPr>
          <w:rFonts w:ascii="Times New Roman" w:hAnsi="Times New Roman"/>
          <w:sz w:val="22"/>
          <w:szCs w:val="22"/>
        </w:rPr>
        <w:t>(далее – «</w:t>
      </w:r>
      <w:r w:rsidRPr="004912E3">
        <w:rPr>
          <w:rFonts w:ascii="Times New Roman" w:hAnsi="Times New Roman"/>
          <w:sz w:val="22"/>
          <w:szCs w:val="22"/>
          <w:lang w:val="en-US"/>
        </w:rPr>
        <w:t>Axapta</w:t>
      </w:r>
      <w:r w:rsidRPr="004912E3">
        <w:rPr>
          <w:rFonts w:ascii="Times New Roman" w:hAnsi="Times New Roman"/>
          <w:sz w:val="22"/>
          <w:szCs w:val="22"/>
        </w:rPr>
        <w:t xml:space="preserve">»), </w:t>
      </w:r>
      <w:r w:rsidR="009616CB">
        <w:rPr>
          <w:rFonts w:ascii="Times New Roman" w:hAnsi="Times New Roman"/>
          <w:sz w:val="22"/>
          <w:szCs w:val="22"/>
        </w:rPr>
        <w:t xml:space="preserve">в соответствии с условиями, </w:t>
      </w:r>
      <w:r w:rsidRPr="004912E3">
        <w:rPr>
          <w:rFonts w:ascii="Times New Roman" w:hAnsi="Times New Roman"/>
          <w:sz w:val="22"/>
          <w:szCs w:val="22"/>
        </w:rPr>
        <w:t>согласованн</w:t>
      </w:r>
      <w:r w:rsidR="009616CB">
        <w:rPr>
          <w:rFonts w:ascii="Times New Roman" w:hAnsi="Times New Roman"/>
          <w:sz w:val="22"/>
          <w:szCs w:val="22"/>
        </w:rPr>
        <w:t xml:space="preserve">ыми </w:t>
      </w:r>
      <w:r w:rsidRPr="004912E3">
        <w:rPr>
          <w:rFonts w:ascii="Times New Roman" w:hAnsi="Times New Roman"/>
          <w:sz w:val="22"/>
          <w:szCs w:val="22"/>
        </w:rPr>
        <w:t>Сторонами в соответствующем Заказе, а также услуги по консультационному сопровождению указанных услуг (далее все вместе – «Услуги») на условиях, согласованных Сторонами в соответствующих Заказах к настоящему Договору, а Заказчик обязуется</w:t>
      </w:r>
      <w:proofErr w:type="gramEnd"/>
      <w:r w:rsidRPr="004912E3">
        <w:rPr>
          <w:rFonts w:ascii="Times New Roman" w:hAnsi="Times New Roman"/>
          <w:sz w:val="22"/>
          <w:szCs w:val="22"/>
        </w:rPr>
        <w:t xml:space="preserve"> принимать и оплачивать оказанные Услуги.</w:t>
      </w:r>
    </w:p>
    <w:p w14:paraId="52CAE664" w14:textId="77777777" w:rsidR="00BB6C92" w:rsidRPr="00AF15E1" w:rsidRDefault="00BB6C92" w:rsidP="009616C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912E3">
        <w:rPr>
          <w:rFonts w:ascii="Times New Roman" w:hAnsi="Times New Roman"/>
          <w:sz w:val="22"/>
          <w:szCs w:val="22"/>
        </w:rPr>
        <w:t>1.2. Перечень модулей «</w:t>
      </w:r>
      <w:r>
        <w:rPr>
          <w:rFonts w:ascii="Times New Roman" w:hAnsi="Times New Roman"/>
          <w:sz w:val="22"/>
          <w:szCs w:val="22"/>
          <w:lang w:val="en-US"/>
        </w:rPr>
        <w:t>Axapta</w:t>
      </w:r>
      <w:r w:rsidRPr="004912E3">
        <w:rPr>
          <w:rFonts w:ascii="Times New Roman" w:hAnsi="Times New Roman"/>
          <w:sz w:val="22"/>
          <w:szCs w:val="22"/>
        </w:rPr>
        <w:t>», подлежащих доработке, наименования</w:t>
      </w:r>
      <w:r w:rsidRPr="00AF15E1">
        <w:rPr>
          <w:rFonts w:ascii="Times New Roman" w:hAnsi="Times New Roman"/>
          <w:sz w:val="22"/>
          <w:szCs w:val="22"/>
        </w:rPr>
        <w:t xml:space="preserve"> Услуг и </w:t>
      </w:r>
      <w:proofErr w:type="gramStart"/>
      <w:r w:rsidRPr="00AF15E1">
        <w:rPr>
          <w:rFonts w:ascii="Times New Roman" w:hAnsi="Times New Roman"/>
          <w:sz w:val="22"/>
          <w:szCs w:val="22"/>
        </w:rPr>
        <w:t>их стоимость, выраженная в человеко-часах определены</w:t>
      </w:r>
      <w:proofErr w:type="gramEnd"/>
      <w:r w:rsidRPr="00AF15E1">
        <w:rPr>
          <w:rFonts w:ascii="Times New Roman" w:hAnsi="Times New Roman"/>
          <w:sz w:val="22"/>
          <w:szCs w:val="22"/>
        </w:rPr>
        <w:t xml:space="preserve"> в Приложении №2 к настоящему Договору.</w:t>
      </w:r>
    </w:p>
    <w:p w14:paraId="4CF572DA" w14:textId="77777777" w:rsidR="00BB6C92" w:rsidRPr="00AF15E1" w:rsidRDefault="00BB6C92" w:rsidP="009616C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F15E1">
        <w:rPr>
          <w:rFonts w:ascii="Times New Roman" w:hAnsi="Times New Roman"/>
          <w:sz w:val="22"/>
          <w:szCs w:val="22"/>
        </w:rPr>
        <w:t>1.3. Сроки (начало и окончание оказания Услуг), объем, стоимость, технические требования и иные условия оказания Услуг согласовываются Сторонами в Заказах, являющихся неотъемлемой частью настоящего Договора, по форме согласно Приложению № 1 к настоящему Договору.</w:t>
      </w:r>
    </w:p>
    <w:p w14:paraId="7F43FDF1" w14:textId="77777777" w:rsidR="00BB6C92" w:rsidRDefault="00BB6C92" w:rsidP="009616C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F15E1">
        <w:rPr>
          <w:rFonts w:ascii="Times New Roman" w:hAnsi="Times New Roman"/>
          <w:sz w:val="22"/>
          <w:szCs w:val="22"/>
        </w:rPr>
        <w:t xml:space="preserve">1.4. </w:t>
      </w:r>
      <w:r w:rsidRPr="0035432D">
        <w:rPr>
          <w:rFonts w:ascii="Times New Roman" w:hAnsi="Times New Roman"/>
          <w:sz w:val="22"/>
          <w:szCs w:val="22"/>
        </w:rPr>
        <w:t>Услуги оказываются Исполнителем по адресу: г. Москва, ул. Тверская, д.7, если иное не предусмотрено в соответствующем Заказе.</w:t>
      </w:r>
    </w:p>
    <w:p w14:paraId="6E720434" w14:textId="77777777" w:rsidR="00BB6C92" w:rsidRPr="00AF15E1" w:rsidRDefault="00BB6C92" w:rsidP="00BB6C92">
      <w:pPr>
        <w:jc w:val="both"/>
        <w:rPr>
          <w:rFonts w:ascii="Times New Roman" w:hAnsi="Times New Roman"/>
          <w:sz w:val="22"/>
          <w:szCs w:val="22"/>
        </w:rPr>
      </w:pPr>
    </w:p>
    <w:p w14:paraId="27183042" w14:textId="77777777" w:rsidR="00BB6C92" w:rsidRPr="00C45E3B" w:rsidRDefault="00BB6C92" w:rsidP="00C45E3B">
      <w:pPr>
        <w:pStyle w:val="1"/>
        <w:numPr>
          <w:ilvl w:val="0"/>
          <w:numId w:val="1"/>
        </w:numPr>
        <w:pBdr>
          <w:bottom w:val="none" w:sz="0" w:space="0" w:color="auto"/>
        </w:pBdr>
        <w:suppressAutoHyphens/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45E3B">
        <w:rPr>
          <w:rFonts w:ascii="Times New Roman" w:hAnsi="Times New Roman"/>
          <w:b/>
          <w:color w:val="auto"/>
          <w:sz w:val="22"/>
          <w:szCs w:val="22"/>
        </w:rPr>
        <w:t>Права и обязанности Сторон</w:t>
      </w:r>
    </w:p>
    <w:p w14:paraId="66002712" w14:textId="77777777" w:rsidR="00BB6C92" w:rsidRPr="005A477C" w:rsidRDefault="00BB6C92" w:rsidP="0051563D">
      <w:pPr>
        <w:pStyle w:val="ac"/>
        <w:numPr>
          <w:ilvl w:val="0"/>
          <w:numId w:val="0"/>
        </w:numPr>
        <w:tabs>
          <w:tab w:val="left" w:pos="440"/>
        </w:tabs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55DC4">
        <w:rPr>
          <w:rFonts w:ascii="Times New Roman" w:hAnsi="Times New Roman"/>
          <w:color w:val="auto"/>
          <w:sz w:val="22"/>
          <w:szCs w:val="22"/>
        </w:rPr>
        <w:t xml:space="preserve">2.1. </w:t>
      </w:r>
      <w:r w:rsidRPr="005A477C">
        <w:rPr>
          <w:rFonts w:ascii="Times New Roman" w:hAnsi="Times New Roman"/>
          <w:color w:val="auto"/>
          <w:sz w:val="22"/>
          <w:szCs w:val="22"/>
        </w:rPr>
        <w:t xml:space="preserve">Исполнитель обязан: </w:t>
      </w:r>
    </w:p>
    <w:p w14:paraId="2EE7C83D" w14:textId="77777777" w:rsidR="00BB6C92" w:rsidRPr="005A477C" w:rsidRDefault="0035432D" w:rsidP="0051563D">
      <w:pPr>
        <w:pStyle w:val="ac"/>
        <w:numPr>
          <w:ilvl w:val="0"/>
          <w:numId w:val="0"/>
        </w:numPr>
        <w:tabs>
          <w:tab w:val="left" w:pos="540"/>
        </w:tabs>
        <w:spacing w:after="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2.1.1. </w:t>
      </w:r>
      <w:r w:rsidR="00BB6C92" w:rsidRPr="005A477C">
        <w:rPr>
          <w:rFonts w:ascii="Times New Roman" w:hAnsi="Times New Roman"/>
          <w:color w:val="auto"/>
          <w:sz w:val="22"/>
          <w:szCs w:val="22"/>
        </w:rPr>
        <w:t>Оказывать Заказчику Услуги на условиях, предусмотренных настоящим Договором и Заказами к нему</w:t>
      </w:r>
      <w:r w:rsidR="00BB6C92" w:rsidRPr="005A477C" w:rsidDel="00BE7A24">
        <w:rPr>
          <w:rFonts w:ascii="Times New Roman" w:hAnsi="Times New Roman"/>
          <w:color w:val="auto"/>
          <w:sz w:val="22"/>
          <w:szCs w:val="22"/>
        </w:rPr>
        <w:t>.</w:t>
      </w:r>
    </w:p>
    <w:p w14:paraId="0CF998D1" w14:textId="77777777" w:rsidR="00BB6C92" w:rsidRPr="005A477C" w:rsidRDefault="00BB6C92" w:rsidP="0051563D">
      <w:pPr>
        <w:pStyle w:val="ac"/>
        <w:numPr>
          <w:ilvl w:val="0"/>
          <w:numId w:val="0"/>
        </w:numPr>
        <w:spacing w:after="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2.1.</w:t>
      </w:r>
      <w:r w:rsidRPr="00355DC4">
        <w:rPr>
          <w:rFonts w:ascii="Times New Roman" w:hAnsi="Times New Roman"/>
          <w:color w:val="auto"/>
          <w:sz w:val="22"/>
          <w:szCs w:val="22"/>
        </w:rPr>
        <w:t>2</w:t>
      </w:r>
      <w:r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5A477C">
        <w:rPr>
          <w:rFonts w:ascii="Times New Roman" w:hAnsi="Times New Roman"/>
          <w:color w:val="auto"/>
          <w:sz w:val="22"/>
          <w:szCs w:val="22"/>
        </w:rPr>
        <w:t>Не передавать полученные от Заказчика для оказания Услуг материалы третьим лицам без согласия Заказчика, за исключением случаев, предусмотренных законодательством РФ.</w:t>
      </w:r>
    </w:p>
    <w:p w14:paraId="5E68366F" w14:textId="77777777" w:rsidR="00BB6C92" w:rsidRPr="005A477C" w:rsidRDefault="00BB6C92" w:rsidP="0051563D">
      <w:pPr>
        <w:pStyle w:val="ac"/>
        <w:numPr>
          <w:ilvl w:val="0"/>
          <w:numId w:val="0"/>
        </w:numPr>
        <w:tabs>
          <w:tab w:val="left" w:pos="540"/>
        </w:tabs>
        <w:spacing w:after="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2.1.</w:t>
      </w:r>
      <w:r w:rsidRPr="00355DC4">
        <w:rPr>
          <w:rFonts w:ascii="Times New Roman" w:hAnsi="Times New Roman"/>
          <w:color w:val="auto"/>
          <w:sz w:val="22"/>
          <w:szCs w:val="22"/>
        </w:rPr>
        <w:t>3</w:t>
      </w:r>
      <w:r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5A477C">
        <w:rPr>
          <w:rFonts w:ascii="Times New Roman" w:hAnsi="Times New Roman"/>
          <w:color w:val="auto"/>
          <w:sz w:val="22"/>
          <w:szCs w:val="22"/>
        </w:rPr>
        <w:t>Не распространять сведения, ставшие известными Исполнителю в связи с оказанием Услуг, за исключением случаев, предусмотренных законодательством РФ.</w:t>
      </w:r>
    </w:p>
    <w:p w14:paraId="5EFD161E" w14:textId="77777777" w:rsidR="00BB6C92" w:rsidRDefault="00BB6C92" w:rsidP="0051563D">
      <w:pPr>
        <w:pStyle w:val="ac"/>
        <w:numPr>
          <w:ilvl w:val="0"/>
          <w:numId w:val="0"/>
        </w:numPr>
        <w:tabs>
          <w:tab w:val="left" w:pos="540"/>
        </w:tabs>
        <w:spacing w:after="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2.1.</w:t>
      </w:r>
      <w:r w:rsidRPr="005A477C">
        <w:rPr>
          <w:rFonts w:ascii="Times New Roman" w:hAnsi="Times New Roman"/>
          <w:color w:val="auto"/>
          <w:sz w:val="22"/>
          <w:szCs w:val="22"/>
        </w:rPr>
        <w:t>4</w:t>
      </w:r>
      <w:r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5A477C">
        <w:rPr>
          <w:rFonts w:ascii="Times New Roman" w:hAnsi="Times New Roman"/>
          <w:color w:val="auto"/>
          <w:sz w:val="22"/>
          <w:szCs w:val="22"/>
        </w:rPr>
        <w:t>Назначить своего полномочного представителя для согласования и решения вопросов, возникающих при исполнении настоящего Договора, в течение 3-х (трех) рабочих дней после подписания Договора уполномоченными представителями обеих Сторон.</w:t>
      </w:r>
    </w:p>
    <w:p w14:paraId="2E4655EA" w14:textId="77777777" w:rsidR="00BB6C92" w:rsidRDefault="00BB6C92" w:rsidP="0051563D">
      <w:pPr>
        <w:pStyle w:val="a3"/>
        <w:spacing w:after="0"/>
        <w:ind w:left="426"/>
        <w:jc w:val="both"/>
        <w:rPr>
          <w:rFonts w:ascii="Times New Roman" w:hAnsi="Times New Roman"/>
          <w:sz w:val="22"/>
          <w:szCs w:val="22"/>
        </w:rPr>
      </w:pPr>
      <w:r w:rsidRPr="001E6761">
        <w:rPr>
          <w:rFonts w:ascii="Times New Roman" w:hAnsi="Times New Roman"/>
          <w:sz w:val="22"/>
          <w:szCs w:val="22"/>
        </w:rPr>
        <w:t xml:space="preserve">2.1.5. </w:t>
      </w:r>
      <w:r w:rsidRPr="00387975">
        <w:rPr>
          <w:rFonts w:ascii="Times New Roman" w:hAnsi="Times New Roman"/>
          <w:sz w:val="22"/>
          <w:szCs w:val="22"/>
        </w:rPr>
        <w:t>Исполнитель имеет право привлекать сторонние организации для выполнения обязательств по соответствующему Заказу. Привлечение допускается только при наличии предварительно полученного согласования в письменном виде от Заказчика, при этом Исполнитель несет перед Заказчиком ответственность за выполнение ими работ (услуг), а также за страхование рисков гражданской ответс</w:t>
      </w:r>
      <w:r w:rsidRPr="001E6761">
        <w:rPr>
          <w:rFonts w:ascii="Times New Roman" w:hAnsi="Times New Roman"/>
          <w:sz w:val="22"/>
          <w:szCs w:val="22"/>
        </w:rPr>
        <w:t>твенности в пользу третьих лиц.</w:t>
      </w:r>
    </w:p>
    <w:p w14:paraId="5B5AC3C1" w14:textId="77777777" w:rsidR="00BB6C92" w:rsidRPr="005A477C" w:rsidRDefault="00BB6C92" w:rsidP="0051563D">
      <w:pPr>
        <w:pStyle w:val="ac"/>
        <w:numPr>
          <w:ilvl w:val="1"/>
          <w:numId w:val="6"/>
        </w:numPr>
        <w:tabs>
          <w:tab w:val="left" w:pos="540"/>
        </w:tabs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A477C">
        <w:rPr>
          <w:rFonts w:ascii="Times New Roman" w:hAnsi="Times New Roman"/>
          <w:color w:val="auto"/>
          <w:sz w:val="22"/>
          <w:szCs w:val="22"/>
        </w:rPr>
        <w:t>Исполнитель имеет право:</w:t>
      </w:r>
    </w:p>
    <w:p w14:paraId="4414A379" w14:textId="77777777" w:rsidR="00BB6C92" w:rsidRPr="005A477C" w:rsidRDefault="00BB6C92" w:rsidP="0051563D">
      <w:pPr>
        <w:pStyle w:val="ac"/>
        <w:tabs>
          <w:tab w:val="left" w:pos="540"/>
        </w:tabs>
        <w:spacing w:after="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5A477C">
        <w:rPr>
          <w:rFonts w:ascii="Times New Roman" w:hAnsi="Times New Roman"/>
          <w:color w:val="auto"/>
          <w:sz w:val="22"/>
          <w:szCs w:val="22"/>
        </w:rPr>
        <w:t>2.2.1. Получать от Заказчика разъяснения и дополнительные сведения по возникающим в ходе оказания Услуг вопросам и/или документацию, необходимую для оказания Услуг.</w:t>
      </w:r>
    </w:p>
    <w:p w14:paraId="66D0230F" w14:textId="77777777" w:rsidR="00BB6C92" w:rsidRPr="005A477C" w:rsidRDefault="00BB6C92" w:rsidP="0051563D">
      <w:pPr>
        <w:pStyle w:val="ac"/>
        <w:numPr>
          <w:ilvl w:val="1"/>
          <w:numId w:val="6"/>
        </w:numPr>
        <w:tabs>
          <w:tab w:val="left" w:pos="540"/>
        </w:tabs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A477C">
        <w:rPr>
          <w:rFonts w:ascii="Times New Roman" w:hAnsi="Times New Roman"/>
          <w:color w:val="auto"/>
          <w:sz w:val="22"/>
          <w:szCs w:val="22"/>
        </w:rPr>
        <w:t>Заказчик обязан:</w:t>
      </w:r>
    </w:p>
    <w:p w14:paraId="59DDE8F0" w14:textId="77777777" w:rsidR="00BB6C92" w:rsidRPr="005A477C" w:rsidRDefault="00BB6C92" w:rsidP="0051563D">
      <w:pPr>
        <w:pStyle w:val="ac"/>
        <w:numPr>
          <w:ilvl w:val="2"/>
          <w:numId w:val="6"/>
        </w:numPr>
        <w:tabs>
          <w:tab w:val="left" w:pos="540"/>
        </w:tabs>
        <w:spacing w:after="0"/>
        <w:ind w:left="426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5A477C">
        <w:rPr>
          <w:rFonts w:ascii="Times New Roman" w:hAnsi="Times New Roman"/>
          <w:color w:val="auto"/>
          <w:sz w:val="22"/>
          <w:szCs w:val="22"/>
        </w:rPr>
        <w:t xml:space="preserve">Не позднее 3 (трех) рабочих дней с момента получения запроса от Исполнителя, если в нем не указан более короткий срок, предоставлять Исполнителю необходимые для оказания Услуг данные (информацию, документацию и т.п.), а также обеспечивать доступ Исполнителя к </w:t>
      </w:r>
      <w:r w:rsidRPr="00BB6C92">
        <w:rPr>
          <w:rFonts w:ascii="Times New Roman" w:hAnsi="Times New Roman"/>
          <w:color w:val="auto"/>
          <w:sz w:val="22"/>
          <w:szCs w:val="22"/>
          <w:lang w:val="en-US"/>
        </w:rPr>
        <w:t>Axapta</w:t>
      </w:r>
      <w:r w:rsidRPr="005A477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A477C">
        <w:rPr>
          <w:rFonts w:ascii="Times New Roman" w:hAnsi="Times New Roman"/>
          <w:color w:val="auto"/>
          <w:sz w:val="22"/>
          <w:szCs w:val="22"/>
        </w:rPr>
        <w:lastRenderedPageBreak/>
        <w:t xml:space="preserve">Заказчика. В случае несвоевременного предоставления Заказчиком необходимых данных и доступа к </w:t>
      </w:r>
      <w:r>
        <w:rPr>
          <w:rFonts w:ascii="Times New Roman" w:hAnsi="Times New Roman"/>
          <w:color w:val="auto"/>
          <w:sz w:val="22"/>
          <w:szCs w:val="22"/>
          <w:lang w:val="en-US"/>
        </w:rPr>
        <w:t>Axapta</w:t>
      </w:r>
      <w:r w:rsidRPr="005A477C">
        <w:rPr>
          <w:rFonts w:ascii="Times New Roman" w:hAnsi="Times New Roman"/>
          <w:color w:val="auto"/>
          <w:sz w:val="22"/>
          <w:szCs w:val="22"/>
        </w:rPr>
        <w:t>, срок оказания Услуг увеличивается пропорционально сроку задержки их предоставления.</w:t>
      </w:r>
    </w:p>
    <w:p w14:paraId="313E2E02" w14:textId="77777777" w:rsidR="00BB6C92" w:rsidRPr="005A477C" w:rsidRDefault="00BB6C92" w:rsidP="0051563D">
      <w:pPr>
        <w:pStyle w:val="ac"/>
        <w:numPr>
          <w:ilvl w:val="0"/>
          <w:numId w:val="0"/>
        </w:numPr>
        <w:tabs>
          <w:tab w:val="left" w:pos="540"/>
        </w:tabs>
        <w:spacing w:after="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5A477C">
        <w:rPr>
          <w:rFonts w:ascii="Times New Roman" w:hAnsi="Times New Roman"/>
          <w:color w:val="auto"/>
          <w:sz w:val="22"/>
          <w:szCs w:val="22"/>
        </w:rPr>
        <w:t xml:space="preserve">2.3.2. Назначить своего полномочного представителя для согласования и решения вопросов, возникших при исполнении настоящего Договора, в течение 3-х (трех) рабочих дней после подписания Договора уполномоченными представителями обеих Сторон. </w:t>
      </w:r>
    </w:p>
    <w:p w14:paraId="3977CF01" w14:textId="77777777" w:rsidR="00BB6C92" w:rsidRPr="005A477C" w:rsidRDefault="00BB6C92" w:rsidP="0051563D">
      <w:pPr>
        <w:pStyle w:val="ac"/>
        <w:numPr>
          <w:ilvl w:val="0"/>
          <w:numId w:val="0"/>
        </w:numPr>
        <w:tabs>
          <w:tab w:val="left" w:pos="540"/>
        </w:tabs>
        <w:spacing w:after="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5A477C">
        <w:rPr>
          <w:rFonts w:ascii="Times New Roman" w:hAnsi="Times New Roman"/>
          <w:color w:val="auto"/>
          <w:sz w:val="22"/>
          <w:szCs w:val="22"/>
        </w:rPr>
        <w:t>2.3.3. Своевременно оплачивать оказанные Исполнителем Услуги в размере и порядке, определенном в разделе 5 настоящего Договора.</w:t>
      </w:r>
    </w:p>
    <w:p w14:paraId="444D2FC1" w14:textId="77777777" w:rsidR="00BB6C92" w:rsidRPr="005A477C" w:rsidRDefault="00BB6C92" w:rsidP="0051563D">
      <w:pPr>
        <w:pStyle w:val="ac"/>
        <w:numPr>
          <w:ilvl w:val="0"/>
          <w:numId w:val="0"/>
        </w:numPr>
        <w:tabs>
          <w:tab w:val="left" w:pos="540"/>
        </w:tabs>
        <w:spacing w:after="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5A477C">
        <w:rPr>
          <w:rFonts w:ascii="Times New Roman" w:hAnsi="Times New Roman"/>
          <w:color w:val="auto"/>
          <w:sz w:val="22"/>
          <w:szCs w:val="22"/>
        </w:rPr>
        <w:t>2.3.4. Оказывать Исполнителю иное содействие для надлежащего выполнения им своих обязательств по настоящему Договору.</w:t>
      </w:r>
    </w:p>
    <w:p w14:paraId="602DE983" w14:textId="77777777" w:rsidR="00BB6C92" w:rsidRPr="005A477C" w:rsidRDefault="00BB6C92" w:rsidP="0051563D">
      <w:pPr>
        <w:pStyle w:val="ac"/>
        <w:numPr>
          <w:ilvl w:val="0"/>
          <w:numId w:val="0"/>
        </w:numPr>
        <w:tabs>
          <w:tab w:val="left" w:pos="360"/>
        </w:tabs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A477C">
        <w:rPr>
          <w:rFonts w:ascii="Times New Roman" w:hAnsi="Times New Roman"/>
          <w:color w:val="auto"/>
          <w:sz w:val="22"/>
          <w:szCs w:val="22"/>
        </w:rPr>
        <w:t>2.4. Заказчик имеет право:</w:t>
      </w:r>
    </w:p>
    <w:p w14:paraId="5C641DBB" w14:textId="77777777" w:rsidR="00BB6C92" w:rsidRDefault="00BB6C92" w:rsidP="0051563D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2"/>
          <w:szCs w:val="22"/>
        </w:rPr>
      </w:pPr>
      <w:r w:rsidRPr="00AD3B0A">
        <w:rPr>
          <w:rFonts w:ascii="Times New Roman" w:hAnsi="Times New Roman"/>
          <w:sz w:val="22"/>
          <w:szCs w:val="22"/>
        </w:rPr>
        <w:t xml:space="preserve">2.4.1. Осуществлять контроль </w:t>
      </w:r>
      <w:r>
        <w:rPr>
          <w:rFonts w:ascii="Times New Roman" w:hAnsi="Times New Roman"/>
          <w:sz w:val="22"/>
          <w:szCs w:val="22"/>
        </w:rPr>
        <w:t xml:space="preserve">исполнения </w:t>
      </w:r>
      <w:r w:rsidRPr="00AD3B0A">
        <w:rPr>
          <w:rFonts w:ascii="Times New Roman" w:hAnsi="Times New Roman"/>
          <w:sz w:val="22"/>
          <w:szCs w:val="22"/>
        </w:rPr>
        <w:t xml:space="preserve"> Услуг, не вмешиваясь в деятельность Исполнителя.</w:t>
      </w:r>
    </w:p>
    <w:p w14:paraId="07D5724B" w14:textId="77777777" w:rsidR="00C45E3B" w:rsidRPr="00AD3B0A" w:rsidRDefault="00C45E3B" w:rsidP="0051563D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2"/>
          <w:szCs w:val="22"/>
        </w:rPr>
      </w:pPr>
    </w:p>
    <w:p w14:paraId="228E552E" w14:textId="77777777" w:rsidR="00BB6C92" w:rsidRPr="000A5C0D" w:rsidRDefault="00BB6C92" w:rsidP="000A5C0D">
      <w:pPr>
        <w:jc w:val="center"/>
        <w:rPr>
          <w:rFonts w:ascii="Times New Roman" w:hAnsi="Times New Roman"/>
          <w:b/>
          <w:sz w:val="22"/>
          <w:szCs w:val="22"/>
        </w:rPr>
      </w:pPr>
      <w:r w:rsidRPr="000A5C0D">
        <w:rPr>
          <w:rFonts w:ascii="Times New Roman" w:hAnsi="Times New Roman"/>
          <w:b/>
          <w:sz w:val="22"/>
          <w:szCs w:val="22"/>
        </w:rPr>
        <w:t>3. Порядок сдачи-приемки Услуг</w:t>
      </w:r>
      <w:bookmarkStart w:id="0" w:name="Акт"/>
    </w:p>
    <w:p w14:paraId="49668673" w14:textId="77777777" w:rsidR="006125E5" w:rsidRPr="006125E5" w:rsidRDefault="00BB6C92" w:rsidP="006125E5">
      <w:pPr>
        <w:pStyle w:val="2"/>
        <w:tabs>
          <w:tab w:val="left" w:pos="600"/>
          <w:tab w:val="left" w:pos="1200"/>
        </w:tabs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BB6C92">
        <w:rPr>
          <w:rFonts w:ascii="Times New Roman" w:hAnsi="Times New Roman"/>
          <w:color w:val="auto"/>
          <w:sz w:val="22"/>
          <w:szCs w:val="22"/>
        </w:rPr>
        <w:t xml:space="preserve">3.1. Исполнитель оказывает Услуги на основании подписанных сторонами Заказов. Заказы являются неотъемлемой частью настоящего Договора. </w:t>
      </w:r>
      <w:r w:rsidR="006125E5" w:rsidRPr="006125E5">
        <w:rPr>
          <w:rFonts w:ascii="Times New Roman" w:hAnsi="Times New Roman"/>
          <w:color w:val="auto"/>
          <w:sz w:val="22"/>
          <w:szCs w:val="22"/>
        </w:rPr>
        <w:t xml:space="preserve">Стороны согласовывают условия Заказа и приложений к нему в течение 3 (трех) рабочих дней с момента их отправки </w:t>
      </w:r>
      <w:r w:rsidR="006125E5">
        <w:rPr>
          <w:rFonts w:ascii="Times New Roman" w:hAnsi="Times New Roman"/>
          <w:color w:val="auto"/>
          <w:sz w:val="22"/>
          <w:szCs w:val="22"/>
        </w:rPr>
        <w:t>Исполнителю</w:t>
      </w:r>
      <w:r w:rsidR="006125E5" w:rsidRPr="006125E5">
        <w:rPr>
          <w:rFonts w:ascii="Times New Roman" w:hAnsi="Times New Roman"/>
          <w:color w:val="auto"/>
          <w:sz w:val="22"/>
          <w:szCs w:val="22"/>
        </w:rPr>
        <w:t xml:space="preserve">. По истечении указанного срока </w:t>
      </w:r>
      <w:r w:rsidR="006125E5">
        <w:rPr>
          <w:rFonts w:ascii="Times New Roman" w:hAnsi="Times New Roman"/>
          <w:color w:val="auto"/>
          <w:sz w:val="22"/>
          <w:szCs w:val="22"/>
        </w:rPr>
        <w:t>Исполнитель</w:t>
      </w:r>
      <w:r w:rsidR="006125E5" w:rsidRPr="006125E5">
        <w:rPr>
          <w:rFonts w:ascii="Times New Roman" w:hAnsi="Times New Roman"/>
          <w:color w:val="auto"/>
          <w:sz w:val="22"/>
          <w:szCs w:val="22"/>
        </w:rPr>
        <w:t xml:space="preserve"> обязуется направить Заказчику либо подтверждение согласования проекта Заказа и приложений к нему, либо мотивированный отказ от согласования. </w:t>
      </w:r>
    </w:p>
    <w:p w14:paraId="7D40C137" w14:textId="77777777" w:rsidR="00BB6C92" w:rsidRPr="006125E5" w:rsidRDefault="00BB6C92" w:rsidP="00612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6C92">
        <w:rPr>
          <w:rFonts w:ascii="Times New Roman" w:eastAsia="MS Mincho" w:hAnsi="Times New Roman"/>
          <w:sz w:val="22"/>
          <w:szCs w:val="22"/>
        </w:rPr>
        <w:t xml:space="preserve">3.2. </w:t>
      </w:r>
      <w:r w:rsidRPr="00BB6C92">
        <w:rPr>
          <w:rFonts w:ascii="Times New Roman" w:hAnsi="Times New Roman"/>
          <w:bCs/>
          <w:iCs/>
          <w:sz w:val="22"/>
          <w:szCs w:val="22"/>
        </w:rPr>
        <w:t xml:space="preserve">Со дня подписания Заказа и до даты приемки Услуг по соответствующему Заказу, Исполнитель за </w:t>
      </w:r>
      <w:r w:rsidRPr="008B6DE2">
        <w:rPr>
          <w:rFonts w:ascii="Times New Roman" w:hAnsi="Times New Roman"/>
          <w:bCs/>
          <w:iCs/>
          <w:sz w:val="22"/>
          <w:szCs w:val="22"/>
        </w:rPr>
        <w:t>свой счет несет любые дополнительные затраты, связанные с оказанием им Услуг, в которых возникла необходимость по вине Исполнителя.</w:t>
      </w:r>
      <w:r w:rsidR="00E6180B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38415A36" w14:textId="77777777" w:rsidR="00BB6C92" w:rsidRPr="008B6DE2" w:rsidRDefault="00BB6C92" w:rsidP="00BB6C92">
      <w:pPr>
        <w:pStyle w:val="2"/>
        <w:tabs>
          <w:tab w:val="left" w:pos="1200"/>
        </w:tabs>
        <w:spacing w:before="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 w:rsidRPr="008B6DE2">
        <w:rPr>
          <w:rFonts w:ascii="Times New Roman" w:hAnsi="Times New Roman"/>
          <w:bCs/>
          <w:iCs/>
          <w:color w:val="auto"/>
          <w:sz w:val="22"/>
          <w:szCs w:val="22"/>
        </w:rPr>
        <w:t xml:space="preserve">3.3. Специалисты Исполнителя должны соблюдать требования по технике безопасности при оказании Услуг в соответствии с настоящим Договором, а при оказании Услуг на территории Заказчика – также иные правила и требования, установленные Заказчиком, при условии их ознакомления с этими правилами и требованиями. </w:t>
      </w:r>
    </w:p>
    <w:bookmarkEnd w:id="0"/>
    <w:p w14:paraId="3E2E8D94" w14:textId="77777777" w:rsidR="00BB6C92" w:rsidRPr="008B6DE2" w:rsidRDefault="00BB6C92" w:rsidP="00BB6C92">
      <w:pPr>
        <w:pStyle w:val="2"/>
        <w:tabs>
          <w:tab w:val="left" w:pos="600"/>
          <w:tab w:val="left" w:pos="1200"/>
        </w:tabs>
        <w:spacing w:before="0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8B6DE2">
        <w:rPr>
          <w:rFonts w:ascii="Times New Roman" w:hAnsi="Times New Roman"/>
          <w:color w:val="000000" w:themeColor="text1"/>
          <w:sz w:val="22"/>
          <w:szCs w:val="22"/>
        </w:rPr>
        <w:t xml:space="preserve">3.4. В течение 5 (пяти) рабочих дней </w:t>
      </w:r>
      <w:proofErr w:type="gramStart"/>
      <w:r w:rsidRPr="008B6DE2">
        <w:rPr>
          <w:rFonts w:ascii="Times New Roman" w:hAnsi="Times New Roman"/>
          <w:color w:val="000000" w:themeColor="text1"/>
          <w:sz w:val="22"/>
          <w:szCs w:val="22"/>
        </w:rPr>
        <w:t>с даты завершения</w:t>
      </w:r>
      <w:proofErr w:type="gramEnd"/>
      <w:r w:rsidRPr="008B6DE2">
        <w:rPr>
          <w:rFonts w:ascii="Times New Roman" w:hAnsi="Times New Roman"/>
          <w:color w:val="000000" w:themeColor="text1"/>
          <w:sz w:val="22"/>
          <w:szCs w:val="22"/>
        </w:rPr>
        <w:t xml:space="preserve"> оказания Услуг по каждому Заказу Исполнитель предоставляет Заказчику Акт сдачи-приемки услуг в двух экземплярах. Заказчик в течение 5 (пяти) рабочих дней </w:t>
      </w:r>
      <w:proofErr w:type="gramStart"/>
      <w:r w:rsidRPr="008B6DE2">
        <w:rPr>
          <w:rFonts w:ascii="Times New Roman" w:hAnsi="Times New Roman"/>
          <w:color w:val="000000" w:themeColor="text1"/>
          <w:sz w:val="22"/>
          <w:szCs w:val="22"/>
        </w:rPr>
        <w:t>с даты получения</w:t>
      </w:r>
      <w:proofErr w:type="gramEnd"/>
      <w:r w:rsidRPr="008B6DE2">
        <w:rPr>
          <w:rFonts w:ascii="Times New Roman" w:hAnsi="Times New Roman"/>
          <w:color w:val="000000" w:themeColor="text1"/>
          <w:sz w:val="22"/>
          <w:szCs w:val="22"/>
        </w:rPr>
        <w:t xml:space="preserve"> Акта сдачи-приемки услуг обязан направить Исполнителю подписанный Акт сдачи-приемки услуг или мотивированный отказ от приемки услуг. </w:t>
      </w:r>
      <w:r w:rsidRPr="008B6DE2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Если Заказчик не предоставляет Исполнителю подписанный им Акт приемки-сдачи </w:t>
      </w:r>
      <w:r w:rsidRPr="008B6DE2">
        <w:rPr>
          <w:rFonts w:ascii="Times New Roman" w:hAnsi="Times New Roman"/>
          <w:color w:val="000000" w:themeColor="text1"/>
          <w:sz w:val="22"/>
          <w:szCs w:val="22"/>
        </w:rPr>
        <w:t>услуг</w:t>
      </w:r>
      <w:r w:rsidRPr="008B6DE2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или мотивированный отказ от его подписания в указанный выше срок, </w:t>
      </w:r>
      <w:r>
        <w:rPr>
          <w:rFonts w:ascii="Times New Roman" w:hAnsi="Times New Roman"/>
          <w:color w:val="000000" w:themeColor="text1"/>
          <w:sz w:val="22"/>
          <w:szCs w:val="22"/>
        </w:rPr>
        <w:t>У</w:t>
      </w:r>
      <w:r w:rsidRPr="008B6DE2">
        <w:rPr>
          <w:rFonts w:ascii="Times New Roman" w:hAnsi="Times New Roman"/>
          <w:color w:val="000000" w:themeColor="text1"/>
          <w:sz w:val="22"/>
          <w:szCs w:val="22"/>
        </w:rPr>
        <w:t>слуги</w:t>
      </w:r>
      <w:r w:rsidRPr="008B6DE2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считаются оказанными надлежащим образом и принятыми Заказчиком, а Акт </w:t>
      </w:r>
      <w:r w:rsidRPr="008B6DE2">
        <w:rPr>
          <w:rFonts w:ascii="Times New Roman" w:hAnsi="Times New Roman"/>
          <w:color w:val="000000" w:themeColor="text1"/>
          <w:sz w:val="22"/>
          <w:szCs w:val="22"/>
        </w:rPr>
        <w:t>сдачи-приемки услуг считается</w:t>
      </w:r>
      <w:r w:rsidRPr="008B6DE2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подписанным обеими Сторонами.</w:t>
      </w:r>
    </w:p>
    <w:p w14:paraId="1AFA36F1" w14:textId="77777777" w:rsidR="00BB6C92" w:rsidRPr="008B6DE2" w:rsidRDefault="00BB6C92" w:rsidP="00BB6C92">
      <w:pPr>
        <w:pStyle w:val="2"/>
        <w:spacing w:before="0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8B6DE2">
        <w:rPr>
          <w:rFonts w:ascii="Times New Roman" w:hAnsi="Times New Roman"/>
          <w:color w:val="000000" w:themeColor="text1"/>
          <w:sz w:val="22"/>
          <w:szCs w:val="22"/>
        </w:rPr>
        <w:t xml:space="preserve">3.5. В случае обоснованного отказа Заказчика от приемки Услуг, Сторонами составляется двусторонний Акт с перечнем недостатков, сроков и порядка их устранения. Все обнаруженные недостатки, допущенные по вине Исполнителя, устраняются Исполнителем за свой счет, без дополнительной оплаты со стороны Заказчика. </w:t>
      </w:r>
    </w:p>
    <w:p w14:paraId="0C1A7CAB" w14:textId="77777777" w:rsidR="00BB6C92" w:rsidRPr="008B6DE2" w:rsidRDefault="00BB6C92" w:rsidP="00BB6C92">
      <w:pPr>
        <w:pStyle w:val="2"/>
        <w:spacing w:before="0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8B6DE2">
        <w:rPr>
          <w:rFonts w:ascii="Times New Roman" w:hAnsi="Times New Roman"/>
          <w:color w:val="000000" w:themeColor="text1"/>
          <w:sz w:val="22"/>
          <w:szCs w:val="22"/>
        </w:rPr>
        <w:t xml:space="preserve">3.6. После устранения Исполнителем недостатков, указанных в п. 3.5.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настоящего </w:t>
      </w:r>
      <w:r w:rsidRPr="008B6DE2">
        <w:rPr>
          <w:rFonts w:ascii="Times New Roman" w:hAnsi="Times New Roman"/>
          <w:color w:val="000000" w:themeColor="text1"/>
          <w:sz w:val="22"/>
          <w:szCs w:val="22"/>
        </w:rPr>
        <w:t>Договора, проводится повторная сдача – приёмка Услуг в соответствии с п. 3.4. настоящего Договора.</w:t>
      </w:r>
    </w:p>
    <w:p w14:paraId="6F2D59AD" w14:textId="77777777" w:rsidR="00BB6C92" w:rsidRPr="008B6DE2" w:rsidRDefault="00BB6C92" w:rsidP="00BB6C92">
      <w:pPr>
        <w:pStyle w:val="2"/>
        <w:keepNext w:val="0"/>
        <w:keepLines w:val="0"/>
        <w:numPr>
          <w:ilvl w:val="2"/>
          <w:numId w:val="7"/>
        </w:numPr>
        <w:suppressAutoHyphens/>
        <w:spacing w:before="0"/>
        <w:ind w:left="567" w:hanging="11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8B6DE2">
        <w:rPr>
          <w:rFonts w:ascii="Times New Roman" w:hAnsi="Times New Roman"/>
          <w:color w:val="000000" w:themeColor="text1"/>
          <w:sz w:val="22"/>
          <w:szCs w:val="22"/>
        </w:rPr>
        <w:t>Допускается досрочное оказание Услуг Исполнителем и сдача их Заказчику.</w:t>
      </w:r>
    </w:p>
    <w:p w14:paraId="39D62C79" w14:textId="77777777" w:rsidR="00C45E3B" w:rsidRDefault="00BB6C92" w:rsidP="00C45E3B">
      <w:pPr>
        <w:pStyle w:val="2"/>
        <w:keepNext w:val="0"/>
        <w:keepLines w:val="0"/>
        <w:numPr>
          <w:ilvl w:val="2"/>
          <w:numId w:val="7"/>
        </w:numPr>
        <w:suppressAutoHyphens/>
        <w:spacing w:before="0"/>
        <w:ind w:left="567" w:hanging="1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B6DE2">
        <w:rPr>
          <w:rFonts w:ascii="Times New Roman" w:hAnsi="Times New Roman"/>
          <w:color w:val="000000" w:themeColor="text1"/>
          <w:sz w:val="22"/>
          <w:szCs w:val="22"/>
        </w:rPr>
        <w:t>Услуги считаются оказанными надлежащим образом, если соответствуют требованиям, содержащимся в Заказе.</w:t>
      </w:r>
      <w:bookmarkStart w:id="1" w:name="Расчёты"/>
      <w:r w:rsidRPr="008B6DE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6874E3B7" w14:textId="77777777" w:rsidR="00C45E3B" w:rsidRPr="00C45E3B" w:rsidRDefault="00C45E3B" w:rsidP="009B14A6">
      <w:pPr>
        <w:pStyle w:val="2"/>
        <w:numPr>
          <w:ilvl w:val="1"/>
          <w:numId w:val="7"/>
        </w:numPr>
        <w:spacing w:befor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45E3B">
        <w:rPr>
          <w:rFonts w:ascii="Times New Roman" w:hAnsi="Times New Roman"/>
          <w:color w:val="000000" w:themeColor="text1"/>
          <w:sz w:val="22"/>
          <w:szCs w:val="22"/>
        </w:rPr>
        <w:t>Требования к оказанию услуг:</w:t>
      </w:r>
    </w:p>
    <w:p w14:paraId="6750C170" w14:textId="77777777" w:rsidR="00A0205C" w:rsidRPr="009B14A6" w:rsidRDefault="00A0205C" w:rsidP="009B14A6">
      <w:pPr>
        <w:pStyle w:val="2"/>
        <w:keepNext w:val="0"/>
        <w:keepLines w:val="0"/>
        <w:numPr>
          <w:ilvl w:val="2"/>
          <w:numId w:val="7"/>
        </w:numPr>
        <w:suppressAutoHyphens/>
        <w:spacing w:before="0"/>
        <w:ind w:left="567" w:hanging="1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B14A6">
        <w:rPr>
          <w:rFonts w:ascii="Times New Roman" w:hAnsi="Times New Roman"/>
          <w:color w:val="000000" w:themeColor="text1"/>
          <w:sz w:val="22"/>
          <w:szCs w:val="22"/>
        </w:rPr>
        <w:t xml:space="preserve">В состав рабочей группы Исполнителя должно быть включено не менее трех консультантов, </w:t>
      </w:r>
      <w:r w:rsidR="00FE170F">
        <w:rPr>
          <w:rFonts w:ascii="Times New Roman" w:hAnsi="Times New Roman"/>
          <w:color w:val="000000" w:themeColor="text1"/>
          <w:sz w:val="22"/>
          <w:szCs w:val="22"/>
        </w:rPr>
        <w:t xml:space="preserve"> имеющих сертификаты </w:t>
      </w:r>
      <w:proofErr w:type="spellStart"/>
      <w:r w:rsidR="00FE170F">
        <w:rPr>
          <w:rFonts w:ascii="Times New Roman" w:hAnsi="Times New Roman"/>
          <w:color w:val="000000" w:themeColor="text1"/>
          <w:sz w:val="22"/>
          <w:szCs w:val="22"/>
        </w:rPr>
        <w:t>Microsoft</w:t>
      </w:r>
      <w:proofErr w:type="spellEnd"/>
      <w:r w:rsidR="00FE170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B14A6">
        <w:rPr>
          <w:rFonts w:ascii="Times New Roman" w:hAnsi="Times New Roman"/>
          <w:color w:val="000000" w:themeColor="text1"/>
          <w:sz w:val="22"/>
          <w:szCs w:val="22"/>
        </w:rPr>
        <w:t>Dynamics</w:t>
      </w:r>
      <w:proofErr w:type="spellEnd"/>
      <w:r w:rsidRPr="009B14A6">
        <w:rPr>
          <w:rFonts w:ascii="Times New Roman" w:hAnsi="Times New Roman"/>
          <w:color w:val="000000" w:themeColor="text1"/>
          <w:sz w:val="22"/>
          <w:szCs w:val="22"/>
        </w:rPr>
        <w:t xml:space="preserve"> AX </w:t>
      </w:r>
      <w:proofErr w:type="spellStart"/>
      <w:r w:rsidRPr="009B14A6">
        <w:rPr>
          <w:rFonts w:ascii="Times New Roman" w:hAnsi="Times New Roman"/>
          <w:color w:val="000000" w:themeColor="text1"/>
          <w:sz w:val="22"/>
          <w:szCs w:val="22"/>
        </w:rPr>
        <w:t>Financials</w:t>
      </w:r>
      <w:proofErr w:type="spellEnd"/>
      <w:r w:rsidRPr="009B14A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019DD5A" w14:textId="77777777" w:rsidR="009B14A6" w:rsidRDefault="00A0205C" w:rsidP="009B14A6">
      <w:pPr>
        <w:pStyle w:val="2"/>
        <w:keepNext w:val="0"/>
        <w:keepLines w:val="0"/>
        <w:numPr>
          <w:ilvl w:val="2"/>
          <w:numId w:val="7"/>
        </w:numPr>
        <w:suppressAutoHyphens/>
        <w:spacing w:before="0"/>
        <w:ind w:left="567" w:hanging="1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B14A6">
        <w:rPr>
          <w:rFonts w:ascii="Times New Roman" w:hAnsi="Times New Roman"/>
          <w:color w:val="000000" w:themeColor="text1"/>
          <w:sz w:val="22"/>
          <w:szCs w:val="22"/>
        </w:rPr>
        <w:t xml:space="preserve">Подтверждением квалификации разработчиков должно служить наличие зарегистрированной, согласно законодательству России, программы для ЭВМ на платформе </w:t>
      </w:r>
      <w:proofErr w:type="spellStart"/>
      <w:r w:rsidRPr="009B14A6">
        <w:rPr>
          <w:rFonts w:ascii="Times New Roman" w:hAnsi="Times New Roman"/>
          <w:color w:val="000000" w:themeColor="text1"/>
          <w:sz w:val="22"/>
          <w:szCs w:val="22"/>
        </w:rPr>
        <w:t>Microsoft</w:t>
      </w:r>
      <w:proofErr w:type="spellEnd"/>
      <w:r w:rsidRPr="009B14A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B14A6">
        <w:rPr>
          <w:rFonts w:ascii="Times New Roman" w:hAnsi="Times New Roman"/>
          <w:color w:val="000000" w:themeColor="text1"/>
          <w:sz w:val="22"/>
          <w:szCs w:val="22"/>
        </w:rPr>
        <w:t>Dynamics</w:t>
      </w:r>
      <w:proofErr w:type="spellEnd"/>
      <w:r w:rsidRPr="009B14A6">
        <w:rPr>
          <w:rFonts w:ascii="Times New Roman" w:hAnsi="Times New Roman"/>
          <w:color w:val="000000" w:themeColor="text1"/>
          <w:sz w:val="22"/>
          <w:szCs w:val="22"/>
        </w:rPr>
        <w:t xml:space="preserve"> (подтверждается Свидетельством о государственной регистрации программы для ЭВМ, разработанной Исполнителем для платформы </w:t>
      </w:r>
      <w:proofErr w:type="spellStart"/>
      <w:r w:rsidRPr="009B14A6">
        <w:rPr>
          <w:rFonts w:ascii="Times New Roman" w:hAnsi="Times New Roman"/>
          <w:color w:val="000000" w:themeColor="text1"/>
          <w:sz w:val="22"/>
          <w:szCs w:val="22"/>
        </w:rPr>
        <w:t>Microsoft</w:t>
      </w:r>
      <w:proofErr w:type="spellEnd"/>
      <w:r w:rsidRPr="009B14A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B14A6">
        <w:rPr>
          <w:rFonts w:ascii="Times New Roman" w:hAnsi="Times New Roman"/>
          <w:color w:val="000000" w:themeColor="text1"/>
          <w:sz w:val="22"/>
          <w:szCs w:val="22"/>
        </w:rPr>
        <w:t>Dynamics</w:t>
      </w:r>
      <w:proofErr w:type="spellEnd"/>
      <w:r w:rsidRPr="009B14A6">
        <w:rPr>
          <w:rFonts w:ascii="Times New Roman" w:hAnsi="Times New Roman"/>
          <w:color w:val="000000" w:themeColor="text1"/>
          <w:sz w:val="22"/>
          <w:szCs w:val="22"/>
        </w:rPr>
        <w:t>).</w:t>
      </w:r>
    </w:p>
    <w:p w14:paraId="16FBC80B" w14:textId="14B492AA" w:rsidR="00AA0863" w:rsidRPr="00AA0863" w:rsidRDefault="00A0205C" w:rsidP="00AA0863">
      <w:pPr>
        <w:pStyle w:val="2"/>
        <w:keepNext w:val="0"/>
        <w:keepLines w:val="0"/>
        <w:numPr>
          <w:ilvl w:val="2"/>
          <w:numId w:val="7"/>
        </w:numPr>
        <w:suppressAutoHyphens/>
        <w:spacing w:before="0"/>
        <w:ind w:left="567" w:hanging="1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B14A6">
        <w:rPr>
          <w:rFonts w:ascii="Times New Roman" w:hAnsi="Times New Roman"/>
          <w:color w:val="000000" w:themeColor="text1"/>
          <w:sz w:val="22"/>
          <w:szCs w:val="22"/>
        </w:rPr>
        <w:t xml:space="preserve">Исполнитель должен иметь возможность предоставления собственного аппаратного обеспечения для инсталляции </w:t>
      </w:r>
      <w:proofErr w:type="spellStart"/>
      <w:r w:rsidRPr="009B14A6">
        <w:rPr>
          <w:rFonts w:ascii="Times New Roman" w:hAnsi="Times New Roman"/>
          <w:color w:val="000000" w:themeColor="text1"/>
          <w:sz w:val="22"/>
          <w:szCs w:val="22"/>
        </w:rPr>
        <w:t>Microsoft</w:t>
      </w:r>
      <w:proofErr w:type="spellEnd"/>
      <w:r w:rsidRPr="009B14A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9B14A6">
        <w:rPr>
          <w:rFonts w:ascii="Times New Roman" w:hAnsi="Times New Roman"/>
          <w:color w:val="000000" w:themeColor="text1"/>
          <w:sz w:val="22"/>
          <w:szCs w:val="22"/>
        </w:rPr>
        <w:t>Dynamics</w:t>
      </w:r>
      <w:proofErr w:type="spellEnd"/>
      <w:r w:rsidRPr="009B14A6">
        <w:rPr>
          <w:rFonts w:ascii="Times New Roman" w:hAnsi="Times New Roman"/>
          <w:color w:val="000000" w:themeColor="text1"/>
          <w:sz w:val="22"/>
          <w:szCs w:val="22"/>
        </w:rPr>
        <w:t xml:space="preserve"> AX2012 на период настройки, разработки и тестирования.</w:t>
      </w:r>
    </w:p>
    <w:p w14:paraId="6457A3AF" w14:textId="31FE4474" w:rsidR="00AA0863" w:rsidRPr="00AA0863" w:rsidRDefault="00AA0863" w:rsidP="00AA0863">
      <w:pPr>
        <w:pStyle w:val="2"/>
        <w:keepNext w:val="0"/>
        <w:keepLines w:val="0"/>
        <w:numPr>
          <w:ilvl w:val="2"/>
          <w:numId w:val="7"/>
        </w:numPr>
        <w:suppressAutoHyphens/>
        <w:spacing w:before="0"/>
        <w:ind w:left="567" w:hanging="1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B14A6">
        <w:rPr>
          <w:rFonts w:ascii="Times New Roman" w:hAnsi="Times New Roman"/>
          <w:color w:val="000000" w:themeColor="text1"/>
          <w:sz w:val="22"/>
          <w:szCs w:val="22"/>
        </w:rPr>
        <w:t>Исполнитель</w:t>
      </w:r>
      <w:r w:rsidRPr="00AA086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должен иметь</w:t>
      </w:r>
      <w:r w:rsidRPr="00AA0863">
        <w:rPr>
          <w:rFonts w:ascii="Times New Roman" w:hAnsi="Times New Roman"/>
          <w:color w:val="000000" w:themeColor="text1"/>
          <w:sz w:val="22"/>
          <w:szCs w:val="22"/>
        </w:rPr>
        <w:t xml:space="preserve"> статус официального партнера </w:t>
      </w:r>
      <w:proofErr w:type="spellStart"/>
      <w:r w:rsidRPr="00AA0863">
        <w:rPr>
          <w:rFonts w:ascii="Times New Roman" w:hAnsi="Times New Roman"/>
          <w:color w:val="000000" w:themeColor="text1"/>
          <w:sz w:val="22"/>
          <w:szCs w:val="22"/>
        </w:rPr>
        <w:t>Microsoft</w:t>
      </w:r>
      <w:proofErr w:type="spellEnd"/>
      <w:r w:rsidRPr="00AA0863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6A4395C" w14:textId="77777777" w:rsidR="00BB6C92" w:rsidRDefault="00BB6C92" w:rsidP="00BB6C92"/>
    <w:p w14:paraId="653921F0" w14:textId="77777777" w:rsidR="00BB6C92" w:rsidRPr="00A23DCA" w:rsidRDefault="00BB6C92" w:rsidP="00BB6C92">
      <w:pPr>
        <w:pStyle w:val="1"/>
        <w:pBdr>
          <w:bottom w:val="none" w:sz="0" w:space="0" w:color="auto"/>
        </w:pBdr>
        <w:suppressAutoHyphens/>
        <w:spacing w:before="0" w:after="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 xml:space="preserve">4. </w:t>
      </w:r>
      <w:r w:rsidRPr="00A23DCA">
        <w:rPr>
          <w:rFonts w:ascii="Times New Roman" w:hAnsi="Times New Roman"/>
          <w:b/>
          <w:color w:val="000000" w:themeColor="text1"/>
          <w:sz w:val="22"/>
          <w:szCs w:val="22"/>
        </w:rPr>
        <w:t>Стоимость Услуг и порядок расчетов</w:t>
      </w:r>
    </w:p>
    <w:p w14:paraId="5BD7D1C6" w14:textId="30B97FF9" w:rsidR="00BB6C92" w:rsidRPr="000D5CAB" w:rsidRDefault="006F2132" w:rsidP="00A77DAC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4.1. </w:t>
      </w:r>
      <w:r w:rsidR="00BB6C92" w:rsidRPr="00C117E9">
        <w:rPr>
          <w:rFonts w:ascii="Times New Roman" w:eastAsia="SimSun" w:hAnsi="Times New Roman"/>
          <w:color w:val="000000" w:themeColor="text1"/>
          <w:sz w:val="22"/>
          <w:szCs w:val="22"/>
        </w:rPr>
        <w:t xml:space="preserve">Общая цена настоящего Договора составляет сумму не более </w:t>
      </w:r>
      <w:r w:rsidR="000D5CAB" w:rsidRPr="00C117E9">
        <w:rPr>
          <w:rFonts w:ascii="Times New Roman" w:eastAsia="SimSun" w:hAnsi="Times New Roman"/>
          <w:color w:val="000000" w:themeColor="text1"/>
          <w:sz w:val="22"/>
          <w:szCs w:val="22"/>
        </w:rPr>
        <w:t xml:space="preserve">4 237 288 (Четыре миллиона двести тридцать семь тысяч двести восемьдесят восемь) рублей 14 копеек (НДС не облагается в соответствии с </w:t>
      </w:r>
      <w:r w:rsidR="00C117E9" w:rsidRPr="00C117E9">
        <w:rPr>
          <w:rFonts w:ascii="Times New Roman" w:eastAsia="SimSun" w:hAnsi="Times New Roman"/>
          <w:color w:val="000000" w:themeColor="text1"/>
          <w:sz w:val="22"/>
          <w:szCs w:val="22"/>
        </w:rPr>
        <w:t>главой 26.2 Налогового кодекса РФ)</w:t>
      </w:r>
      <w:r w:rsidR="000D5CAB" w:rsidRPr="00C117E9">
        <w:rPr>
          <w:rFonts w:ascii="Times New Roman" w:eastAsia="SimSun" w:hAnsi="Times New Roman"/>
          <w:color w:val="000000" w:themeColor="text1"/>
          <w:sz w:val="22"/>
          <w:szCs w:val="22"/>
        </w:rPr>
        <w:t>.</w:t>
      </w:r>
      <w:r w:rsidR="00BB6C92" w:rsidRPr="00C117E9">
        <w:rPr>
          <w:rFonts w:ascii="Times New Roman" w:eastAsia="SimSun" w:hAnsi="Times New Roman"/>
          <w:color w:val="000000" w:themeColor="text1"/>
          <w:sz w:val="22"/>
          <w:szCs w:val="22"/>
        </w:rPr>
        <w:t xml:space="preserve"> При этом у Заказчика не возникает обязанности заказать Услуги на всю указанную сумму.</w:t>
      </w:r>
      <w:r w:rsidR="00BB6C92" w:rsidRPr="00C117E9">
        <w:rPr>
          <w:rFonts w:ascii="Times New Roman" w:eastAsia="Calibri" w:hAnsi="Times New Roman"/>
          <w:iCs/>
          <w:sz w:val="24"/>
          <w:szCs w:val="24"/>
        </w:rPr>
        <w:t xml:space="preserve">  </w:t>
      </w:r>
    </w:p>
    <w:p w14:paraId="01976DC1" w14:textId="77777777" w:rsidR="00BB6C92" w:rsidRPr="00A23DCA" w:rsidRDefault="00BB6C92" w:rsidP="00A77DAC">
      <w:pPr>
        <w:pStyle w:val="2"/>
        <w:keepNext w:val="0"/>
        <w:keepLines w:val="0"/>
        <w:suppressAutoHyphens/>
        <w:spacing w:before="0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A23DCA">
        <w:rPr>
          <w:rFonts w:ascii="Times New Roman" w:hAnsi="Times New Roman"/>
          <w:color w:val="000000" w:themeColor="text1"/>
          <w:sz w:val="22"/>
          <w:szCs w:val="22"/>
        </w:rPr>
        <w:t>4.2. Конкретная стоимость Услуг устанавливается в каждом отдельном Заказе посредством определения количества человеко-часов, необходимого для выполнения каждой конкретной услуги. Стоимость человеко-часа на каждую конкретную услугу фиксируется на весь срок действия настоящего Договора и указаны в Приложении №2 к настоящему Договору. Платежи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в размере 100</w:t>
      </w:r>
      <w:r w:rsidRPr="00387975">
        <w:rPr>
          <w:rFonts w:ascii="Times New Roman" w:hAnsi="Times New Roman"/>
          <w:color w:val="000000" w:themeColor="text1"/>
          <w:sz w:val="22"/>
          <w:szCs w:val="22"/>
        </w:rPr>
        <w:t>% от стоимости соответствующего Заказа</w:t>
      </w:r>
      <w:r w:rsidRPr="00A23DCA">
        <w:rPr>
          <w:rFonts w:ascii="Times New Roman" w:hAnsi="Times New Roman"/>
          <w:color w:val="000000" w:themeColor="text1"/>
          <w:sz w:val="22"/>
          <w:szCs w:val="22"/>
        </w:rPr>
        <w:t xml:space="preserve"> за оказанные Услуги производятся Заказчиком в срок, указанный в соответствующем Заказе, но не позднее 45 (сорока пяти) календарных дней </w:t>
      </w:r>
      <w:proofErr w:type="gramStart"/>
      <w:r w:rsidRPr="00A23DCA">
        <w:rPr>
          <w:rFonts w:ascii="Times New Roman" w:hAnsi="Times New Roman"/>
          <w:color w:val="000000" w:themeColor="text1"/>
          <w:sz w:val="22"/>
          <w:szCs w:val="22"/>
        </w:rPr>
        <w:t>с даты подписания</w:t>
      </w:r>
      <w:proofErr w:type="gramEnd"/>
      <w:r w:rsidRPr="00A23DC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А</w:t>
      </w:r>
      <w:r w:rsidRPr="00A23DCA">
        <w:rPr>
          <w:rFonts w:ascii="Times New Roman" w:hAnsi="Times New Roman"/>
          <w:color w:val="000000" w:themeColor="text1"/>
          <w:sz w:val="22"/>
          <w:szCs w:val="22"/>
        </w:rPr>
        <w:t>кта приема-передачи оказанных услуг, по счетам, выставляемым Исполнителем, с указанием в них номера соответствующего Заказа и настоящего Договора.</w:t>
      </w:r>
    </w:p>
    <w:p w14:paraId="295A29E8" w14:textId="77777777" w:rsidR="00BB6C92" w:rsidRPr="00A23DCA" w:rsidRDefault="00BB6C92" w:rsidP="00BB6C92">
      <w:pPr>
        <w:pStyle w:val="a9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A23DCA">
        <w:rPr>
          <w:rFonts w:ascii="Times New Roman" w:hAnsi="Times New Roman"/>
          <w:sz w:val="22"/>
          <w:szCs w:val="22"/>
        </w:rPr>
        <w:t>4.3. Заказчик оплачивает стоимость оказанных Услуг по соответствующему Заказу путем перечисления денежных сре</w:t>
      </w:r>
      <w:proofErr w:type="gramStart"/>
      <w:r w:rsidRPr="00A23DCA">
        <w:rPr>
          <w:rFonts w:ascii="Times New Roman" w:hAnsi="Times New Roman"/>
          <w:sz w:val="22"/>
          <w:szCs w:val="22"/>
        </w:rPr>
        <w:t>дств в р</w:t>
      </w:r>
      <w:proofErr w:type="gramEnd"/>
      <w:r w:rsidRPr="00A23DCA">
        <w:rPr>
          <w:rFonts w:ascii="Times New Roman" w:hAnsi="Times New Roman"/>
          <w:sz w:val="22"/>
          <w:szCs w:val="22"/>
        </w:rPr>
        <w:t xml:space="preserve">ублях Российской Федерации на расчётный счёт Исполнителя, </w:t>
      </w:r>
      <w:r w:rsidRPr="005A477C">
        <w:rPr>
          <w:rFonts w:ascii="Times New Roman" w:hAnsi="Times New Roman"/>
          <w:sz w:val="22"/>
          <w:szCs w:val="22"/>
        </w:rPr>
        <w:t>указанный в разделе 13 настоящего Договора. Все расходы и издержки по переводу денежных сре</w:t>
      </w:r>
      <w:proofErr w:type="gramStart"/>
      <w:r w:rsidRPr="005A477C">
        <w:rPr>
          <w:rFonts w:ascii="Times New Roman" w:hAnsi="Times New Roman"/>
          <w:sz w:val="22"/>
          <w:szCs w:val="22"/>
        </w:rPr>
        <w:t>дств с р</w:t>
      </w:r>
      <w:proofErr w:type="gramEnd"/>
      <w:r w:rsidRPr="005A477C">
        <w:rPr>
          <w:rFonts w:ascii="Times New Roman" w:hAnsi="Times New Roman"/>
          <w:sz w:val="22"/>
          <w:szCs w:val="22"/>
        </w:rPr>
        <w:t xml:space="preserve">асчётного </w:t>
      </w:r>
      <w:r w:rsidRPr="00A23DCA">
        <w:rPr>
          <w:rFonts w:ascii="Times New Roman" w:hAnsi="Times New Roman"/>
          <w:sz w:val="22"/>
          <w:szCs w:val="22"/>
        </w:rPr>
        <w:t>счёта Заказчика на расчётный счёт Исполнителя (включая, не ограничиваясь, применимые комиссии банка Исполнителя), относятся на Исполнителя, за исключением расходов и комиссий банка, в котором открыт расчётный счёт Заказчика.</w:t>
      </w:r>
    </w:p>
    <w:p w14:paraId="030663E1" w14:textId="77777777" w:rsidR="00BB6C92" w:rsidRPr="00A23DCA" w:rsidRDefault="00BB6C92" w:rsidP="00BB6C92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23DCA">
        <w:rPr>
          <w:rFonts w:ascii="Times New Roman" w:hAnsi="Times New Roman"/>
          <w:sz w:val="22"/>
          <w:szCs w:val="22"/>
        </w:rPr>
        <w:t>4.4. Обязательства Заказчика по оплате Услуг по соответствующему Заказу считаются исполненными с момента списания денежных сре</w:t>
      </w:r>
      <w:proofErr w:type="gramStart"/>
      <w:r w:rsidRPr="00A23DCA">
        <w:rPr>
          <w:rFonts w:ascii="Times New Roman" w:hAnsi="Times New Roman"/>
          <w:sz w:val="22"/>
          <w:szCs w:val="22"/>
        </w:rPr>
        <w:t>дств с р</w:t>
      </w:r>
      <w:proofErr w:type="gramEnd"/>
      <w:r w:rsidRPr="00A23DCA">
        <w:rPr>
          <w:rFonts w:ascii="Times New Roman" w:hAnsi="Times New Roman"/>
          <w:sz w:val="22"/>
          <w:szCs w:val="22"/>
        </w:rPr>
        <w:t xml:space="preserve">асчетного счета Заказчика. Если Исполнитель в течение 5 (пяти) рабочих дней </w:t>
      </w:r>
      <w:proofErr w:type="gramStart"/>
      <w:r w:rsidRPr="00A23DCA">
        <w:rPr>
          <w:rFonts w:ascii="Times New Roman" w:hAnsi="Times New Roman"/>
          <w:sz w:val="22"/>
          <w:szCs w:val="22"/>
        </w:rPr>
        <w:t>с даты выполнения</w:t>
      </w:r>
      <w:proofErr w:type="gramEnd"/>
      <w:r w:rsidRPr="00A23DCA">
        <w:rPr>
          <w:rFonts w:ascii="Times New Roman" w:hAnsi="Times New Roman"/>
          <w:sz w:val="22"/>
          <w:szCs w:val="22"/>
        </w:rPr>
        <w:t xml:space="preserve"> Заказчиком обязательства по оплате не получит денежные средства на свой расчётный счёт, то Заказчик по запросу Исполнителя направляет Исполнителю простую копию соответствующего платёжного поручения.</w:t>
      </w:r>
    </w:p>
    <w:p w14:paraId="27326F5E" w14:textId="77777777" w:rsidR="00BB6C92" w:rsidRPr="00A23DCA" w:rsidRDefault="00BB6C92" w:rsidP="00BB6C92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23DCA">
        <w:rPr>
          <w:rFonts w:ascii="Times New Roman" w:hAnsi="Times New Roman"/>
          <w:sz w:val="22"/>
          <w:szCs w:val="22"/>
        </w:rPr>
        <w:t>4.5. По мере необходимости Стороны осуществляют сверку расчётов по настоящему Договору с оформлением двустороннего акта сверки расчётов. Акт сверки расчётов составляется заинтересованной Стороной в двух экземплярах, каждый из которых должен быть подписан уполномоченным представителем этой Стороны и скреплён её печатью. Сторона-инициатор направляет в адрес Стороны-получателя два оригинала акта сверки расчётов почтовой связью заказным или ценным письмом с уведомлением о вручении, курьерской службой или иным согласованным Сторонами способом. В течение 10 (десяти) рабочих дней со дня получения акта сверки расчётов Сторона-получатель должна подписать, заверить печатью, направить один экземпляр акта сверки расчётов в адрес Стороны-инициатора, или направить Стороне-инициатору свои письменные мотивированные возражения по поводу достоверности содержащейся в акте сверки расчётов информации. Если в течение 10 (десяти) рабочих дней со дня получения акта сверки расчётов Сторона-получатель не направит в адрес Стороны-инициатора подписанный акт сверки расчётов или письменные мотивированные возражения по поводу достоверности содержащейся в нем информации, акт сверки расчётов считается признанным Стороной-получателем в редакции Стороны-инициатора.</w:t>
      </w:r>
    </w:p>
    <w:p w14:paraId="54E722F5" w14:textId="77777777" w:rsidR="00BB6C92" w:rsidRPr="00A23DCA" w:rsidRDefault="00BB6C92" w:rsidP="00BB6C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A23DCA">
        <w:rPr>
          <w:rFonts w:ascii="Times New Roman" w:eastAsia="Calibri" w:hAnsi="Times New Roman"/>
          <w:sz w:val="22"/>
          <w:szCs w:val="22"/>
        </w:rPr>
        <w:t>4.6. Исполнитель обязуется в течение 5 (пяти) рабочих дней со дня подписания настоящего Договора передать Заказчику:</w:t>
      </w:r>
    </w:p>
    <w:p w14:paraId="4234F3DF" w14:textId="77777777" w:rsidR="00BB6C92" w:rsidRPr="00A23DCA" w:rsidRDefault="00BB6C92" w:rsidP="00BB6C92">
      <w:pPr>
        <w:pStyle w:val="a9"/>
        <w:widowControl w:val="0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2"/>
          <w:szCs w:val="22"/>
        </w:rPr>
      </w:pPr>
      <w:r w:rsidRPr="00A23DCA">
        <w:rPr>
          <w:rFonts w:ascii="Times New Roman" w:eastAsia="Calibri" w:hAnsi="Times New Roman"/>
          <w:sz w:val="22"/>
          <w:szCs w:val="22"/>
        </w:rPr>
        <w:t>образцы подписей лиц, которые будут подписывать выставляемые в адрес Заказчика счета-фактуры;</w:t>
      </w:r>
    </w:p>
    <w:p w14:paraId="047C9286" w14:textId="77777777" w:rsidR="00BB6C92" w:rsidRPr="00A23DCA" w:rsidRDefault="00BB6C92" w:rsidP="00BB6C92">
      <w:pPr>
        <w:pStyle w:val="a9"/>
        <w:widowControl w:val="0"/>
        <w:numPr>
          <w:ilvl w:val="2"/>
          <w:numId w:val="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2"/>
          <w:szCs w:val="22"/>
        </w:rPr>
      </w:pPr>
      <w:r w:rsidRPr="00A23DCA">
        <w:rPr>
          <w:rFonts w:ascii="Times New Roman" w:eastAsia="Calibri" w:hAnsi="Times New Roman"/>
          <w:sz w:val="22"/>
          <w:szCs w:val="22"/>
        </w:rPr>
        <w:t>документы, подтверждающие полномочия лиц, которые будут подписывать счета-фактуры (заверенные надлежащим образом приказы, распоряжения, доверенности, копии банковских карточек или иные аналогичные документы) в случае, если право их подписи предоставлено иным лицам, кроме руководителя организации и главного бухгалтера.</w:t>
      </w:r>
    </w:p>
    <w:p w14:paraId="3A0DD05C" w14:textId="77777777" w:rsidR="00BB6C92" w:rsidRPr="00A23DCA" w:rsidRDefault="00BB6C92" w:rsidP="00BB6C92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A23DCA">
        <w:rPr>
          <w:rFonts w:ascii="Times New Roman" w:eastAsia="Calibri" w:hAnsi="Times New Roman"/>
          <w:sz w:val="22"/>
          <w:szCs w:val="22"/>
        </w:rPr>
        <w:t>4.7. Исполнитель обязуется в письменной форме информировать Заказчика (с приложением подтверждающих документов) обо всех изменениях в перечне лиц, имеющих право подписи счетов-фактур, в течение 10 (десяти) рабочих дней со дня таких изменений.</w:t>
      </w:r>
    </w:p>
    <w:p w14:paraId="3EFF1D4F" w14:textId="77777777" w:rsidR="000D41A7" w:rsidRDefault="00BB6C92" w:rsidP="000D41A7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A23DCA">
        <w:rPr>
          <w:rFonts w:ascii="Times New Roman" w:eastAsia="Calibri" w:hAnsi="Times New Roman"/>
          <w:sz w:val="22"/>
          <w:szCs w:val="22"/>
        </w:rPr>
        <w:t>4.8. Исполнитель обязуется выставить в соответствии с законодательством Российской Федерации и передать Заказчику соответствующие счета-фактуры не позднее 5 (пяти) календарных дней с момента подписания Сторонами Акта выполненных работ по соответствующему Заказу.</w:t>
      </w:r>
    </w:p>
    <w:p w14:paraId="5C1428E7" w14:textId="10272C70" w:rsidR="000D41A7" w:rsidRPr="000D41A7" w:rsidRDefault="000D41A7" w:rsidP="000D41A7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4.9. </w:t>
      </w:r>
      <w:r w:rsidRPr="000D41A7">
        <w:rPr>
          <w:rFonts w:ascii="Times New Roman" w:eastAsia="Calibri" w:hAnsi="Times New Roman"/>
          <w:sz w:val="22"/>
          <w:szCs w:val="22"/>
        </w:rPr>
        <w:t xml:space="preserve">Цена Договора, указанная в п. 4.1 Договора, может быть увеличена в два раза на основании письменного заявления (уведомления) Заказчика, соответственно предельная общая Цена Договора при этом соразмерно увеличивается. </w:t>
      </w:r>
      <w:proofErr w:type="gramStart"/>
      <w:r w:rsidRPr="000D41A7">
        <w:rPr>
          <w:rFonts w:ascii="Times New Roman" w:eastAsia="Calibri" w:hAnsi="Times New Roman"/>
          <w:sz w:val="22"/>
          <w:szCs w:val="22"/>
        </w:rPr>
        <w:t xml:space="preserve">Такое заявление (уведомление) может быть направлено Заказчиком при </w:t>
      </w:r>
      <w:r w:rsidRPr="000D41A7">
        <w:rPr>
          <w:rFonts w:ascii="Times New Roman" w:eastAsia="Calibri" w:hAnsi="Times New Roman"/>
          <w:sz w:val="22"/>
          <w:szCs w:val="22"/>
        </w:rPr>
        <w:lastRenderedPageBreak/>
        <w:t xml:space="preserve">условии, что общая стоимость Услуг по подписанным Заявкам на момент направления заявления (уведомления) составила не менее </w:t>
      </w:r>
      <w:r w:rsidR="00AA5D09">
        <w:rPr>
          <w:rFonts w:ascii="Times New Roman" w:eastAsia="Calibri" w:hAnsi="Times New Roman"/>
          <w:sz w:val="22"/>
          <w:szCs w:val="22"/>
        </w:rPr>
        <w:t>3 813 559</w:t>
      </w:r>
      <w:r w:rsidRPr="000D41A7">
        <w:rPr>
          <w:rFonts w:ascii="Times New Roman" w:eastAsia="Calibri" w:hAnsi="Times New Roman"/>
          <w:sz w:val="22"/>
          <w:szCs w:val="22"/>
        </w:rPr>
        <w:t xml:space="preserve"> (</w:t>
      </w:r>
      <w:r w:rsidR="00AA5D09">
        <w:rPr>
          <w:rFonts w:ascii="Times New Roman" w:eastAsia="Calibri" w:hAnsi="Times New Roman"/>
          <w:sz w:val="22"/>
          <w:szCs w:val="22"/>
        </w:rPr>
        <w:t>три</w:t>
      </w:r>
      <w:r w:rsidR="0051563D">
        <w:rPr>
          <w:rFonts w:ascii="Times New Roman" w:eastAsia="Calibri" w:hAnsi="Times New Roman"/>
          <w:sz w:val="22"/>
          <w:szCs w:val="22"/>
        </w:rPr>
        <w:t xml:space="preserve"> миллиона </w:t>
      </w:r>
      <w:r w:rsidR="00AA5D09">
        <w:rPr>
          <w:rFonts w:ascii="Times New Roman" w:eastAsia="Calibri" w:hAnsi="Times New Roman"/>
          <w:sz w:val="22"/>
          <w:szCs w:val="22"/>
        </w:rPr>
        <w:t>восемь</w:t>
      </w:r>
      <w:r w:rsidR="0051563D">
        <w:rPr>
          <w:rFonts w:ascii="Times New Roman" w:eastAsia="Calibri" w:hAnsi="Times New Roman"/>
          <w:sz w:val="22"/>
          <w:szCs w:val="22"/>
        </w:rPr>
        <w:t>сот</w:t>
      </w:r>
      <w:r w:rsidR="00AA5D09">
        <w:rPr>
          <w:rFonts w:ascii="Times New Roman" w:eastAsia="Calibri" w:hAnsi="Times New Roman"/>
          <w:sz w:val="22"/>
          <w:szCs w:val="22"/>
        </w:rPr>
        <w:t xml:space="preserve"> тринадцать</w:t>
      </w:r>
      <w:r w:rsidR="0051563D">
        <w:rPr>
          <w:rFonts w:ascii="Times New Roman" w:eastAsia="Calibri" w:hAnsi="Times New Roman"/>
          <w:sz w:val="22"/>
          <w:szCs w:val="22"/>
        </w:rPr>
        <w:t xml:space="preserve"> тысяч</w:t>
      </w:r>
      <w:r w:rsidRPr="000D41A7">
        <w:rPr>
          <w:rFonts w:ascii="Times New Roman" w:eastAsia="Calibri" w:hAnsi="Times New Roman"/>
          <w:sz w:val="22"/>
          <w:szCs w:val="22"/>
        </w:rPr>
        <w:t xml:space="preserve"> </w:t>
      </w:r>
      <w:r w:rsidR="00AA5D09">
        <w:rPr>
          <w:rFonts w:ascii="Times New Roman" w:eastAsia="Calibri" w:hAnsi="Times New Roman"/>
          <w:sz w:val="22"/>
          <w:szCs w:val="22"/>
        </w:rPr>
        <w:t xml:space="preserve">пятьсот пятьдесят девять </w:t>
      </w:r>
      <w:r w:rsidRPr="000D41A7">
        <w:rPr>
          <w:rFonts w:ascii="Times New Roman" w:eastAsia="Calibri" w:hAnsi="Times New Roman"/>
          <w:sz w:val="22"/>
          <w:szCs w:val="22"/>
        </w:rPr>
        <w:t xml:space="preserve">рублей </w:t>
      </w:r>
      <w:r w:rsidR="00AA5D09">
        <w:rPr>
          <w:rFonts w:ascii="Times New Roman" w:eastAsia="Calibri" w:hAnsi="Times New Roman"/>
          <w:sz w:val="22"/>
          <w:szCs w:val="22"/>
        </w:rPr>
        <w:t>33 копей</w:t>
      </w:r>
      <w:r w:rsidRPr="000D41A7">
        <w:rPr>
          <w:rFonts w:ascii="Times New Roman" w:eastAsia="Calibri" w:hAnsi="Times New Roman"/>
          <w:sz w:val="22"/>
          <w:szCs w:val="22"/>
        </w:rPr>
        <w:t>к</w:t>
      </w:r>
      <w:r w:rsidR="00AA5D09">
        <w:rPr>
          <w:rFonts w:ascii="Times New Roman" w:eastAsia="Calibri" w:hAnsi="Times New Roman"/>
          <w:sz w:val="22"/>
          <w:szCs w:val="22"/>
        </w:rPr>
        <w:t>и</w:t>
      </w:r>
      <w:r w:rsidRPr="000D41A7">
        <w:rPr>
          <w:rFonts w:ascii="Times New Roman" w:eastAsia="Calibri" w:hAnsi="Times New Roman"/>
          <w:sz w:val="22"/>
          <w:szCs w:val="22"/>
        </w:rPr>
        <w:t xml:space="preserve">) </w:t>
      </w:r>
      <w:r w:rsidR="00AA5D09">
        <w:rPr>
          <w:rFonts w:ascii="Times New Roman" w:eastAsia="Calibri" w:hAnsi="Times New Roman"/>
          <w:sz w:val="22"/>
          <w:szCs w:val="22"/>
        </w:rPr>
        <w:t>без учёта</w:t>
      </w:r>
      <w:r w:rsidRPr="000D41A7">
        <w:rPr>
          <w:rFonts w:ascii="Times New Roman" w:eastAsia="Calibri" w:hAnsi="Times New Roman"/>
          <w:sz w:val="22"/>
          <w:szCs w:val="22"/>
        </w:rPr>
        <w:t xml:space="preserve"> НДС и не более </w:t>
      </w:r>
      <w:r w:rsidR="0051563D">
        <w:rPr>
          <w:rFonts w:ascii="Times New Roman" w:eastAsia="Calibri" w:hAnsi="Times New Roman"/>
          <w:sz w:val="22"/>
          <w:szCs w:val="22"/>
        </w:rPr>
        <w:t>4 </w:t>
      </w:r>
      <w:r w:rsidR="00AA5D09">
        <w:rPr>
          <w:rFonts w:ascii="Times New Roman" w:eastAsia="Calibri" w:hAnsi="Times New Roman"/>
          <w:sz w:val="22"/>
          <w:szCs w:val="22"/>
        </w:rPr>
        <w:t>025</w:t>
      </w:r>
      <w:r w:rsidR="0051563D">
        <w:rPr>
          <w:rFonts w:ascii="Times New Roman" w:eastAsia="Calibri" w:hAnsi="Times New Roman"/>
          <w:sz w:val="22"/>
          <w:szCs w:val="22"/>
        </w:rPr>
        <w:t xml:space="preserve"> </w:t>
      </w:r>
      <w:r w:rsidR="00AA5D09">
        <w:rPr>
          <w:rFonts w:ascii="Times New Roman" w:eastAsia="Calibri" w:hAnsi="Times New Roman"/>
          <w:sz w:val="22"/>
          <w:szCs w:val="22"/>
        </w:rPr>
        <w:t>423</w:t>
      </w:r>
      <w:r w:rsidRPr="000D41A7">
        <w:rPr>
          <w:rFonts w:ascii="Times New Roman" w:eastAsia="Calibri" w:hAnsi="Times New Roman"/>
          <w:sz w:val="22"/>
          <w:szCs w:val="22"/>
        </w:rPr>
        <w:t xml:space="preserve"> (</w:t>
      </w:r>
      <w:r w:rsidR="0051563D">
        <w:rPr>
          <w:rFonts w:ascii="Times New Roman" w:eastAsia="Calibri" w:hAnsi="Times New Roman"/>
          <w:sz w:val="22"/>
          <w:szCs w:val="22"/>
        </w:rPr>
        <w:t xml:space="preserve">четыре миллиона </w:t>
      </w:r>
      <w:r w:rsidR="00AA5D09">
        <w:rPr>
          <w:rFonts w:ascii="Times New Roman" w:eastAsia="Calibri" w:hAnsi="Times New Roman"/>
          <w:sz w:val="22"/>
          <w:szCs w:val="22"/>
        </w:rPr>
        <w:t>двадцать пять</w:t>
      </w:r>
      <w:r w:rsidR="0051563D">
        <w:rPr>
          <w:rFonts w:ascii="Times New Roman" w:eastAsia="Calibri" w:hAnsi="Times New Roman"/>
          <w:sz w:val="22"/>
          <w:szCs w:val="22"/>
        </w:rPr>
        <w:t xml:space="preserve"> тысяч</w:t>
      </w:r>
      <w:r w:rsidR="00AA5D09">
        <w:rPr>
          <w:rFonts w:ascii="Times New Roman" w:eastAsia="Calibri" w:hAnsi="Times New Roman"/>
          <w:sz w:val="22"/>
          <w:szCs w:val="22"/>
        </w:rPr>
        <w:t xml:space="preserve"> четыреста двадцать три</w:t>
      </w:r>
      <w:r w:rsidRPr="000D41A7">
        <w:rPr>
          <w:rFonts w:ascii="Times New Roman" w:eastAsia="Calibri" w:hAnsi="Times New Roman"/>
          <w:sz w:val="22"/>
          <w:szCs w:val="22"/>
        </w:rPr>
        <w:t xml:space="preserve"> рубл</w:t>
      </w:r>
      <w:r w:rsidR="00AA5D09">
        <w:rPr>
          <w:rFonts w:ascii="Times New Roman" w:eastAsia="Calibri" w:hAnsi="Times New Roman"/>
          <w:sz w:val="22"/>
          <w:szCs w:val="22"/>
        </w:rPr>
        <w:t>я</w:t>
      </w:r>
      <w:r w:rsidRPr="000D41A7">
        <w:rPr>
          <w:rFonts w:ascii="Times New Roman" w:eastAsia="Calibri" w:hAnsi="Times New Roman"/>
          <w:sz w:val="22"/>
          <w:szCs w:val="22"/>
        </w:rPr>
        <w:t xml:space="preserve"> </w:t>
      </w:r>
      <w:r w:rsidR="00AA5D09">
        <w:rPr>
          <w:rFonts w:ascii="Times New Roman" w:eastAsia="Calibri" w:hAnsi="Times New Roman"/>
          <w:sz w:val="22"/>
          <w:szCs w:val="22"/>
        </w:rPr>
        <w:t>73 копей</w:t>
      </w:r>
      <w:r w:rsidR="00DD0422">
        <w:rPr>
          <w:rFonts w:ascii="Times New Roman" w:eastAsia="Calibri" w:hAnsi="Times New Roman"/>
          <w:sz w:val="22"/>
          <w:szCs w:val="22"/>
        </w:rPr>
        <w:t>к</w:t>
      </w:r>
      <w:r w:rsidR="00AA5D09">
        <w:rPr>
          <w:rFonts w:ascii="Times New Roman" w:eastAsia="Calibri" w:hAnsi="Times New Roman"/>
          <w:sz w:val="22"/>
          <w:szCs w:val="22"/>
        </w:rPr>
        <w:t>и</w:t>
      </w:r>
      <w:r w:rsidR="00DD0422">
        <w:rPr>
          <w:rFonts w:ascii="Times New Roman" w:eastAsia="Calibri" w:hAnsi="Times New Roman"/>
          <w:sz w:val="22"/>
          <w:szCs w:val="22"/>
        </w:rPr>
        <w:t xml:space="preserve">) </w:t>
      </w:r>
      <w:r w:rsidR="00AA5D09">
        <w:rPr>
          <w:rFonts w:ascii="Times New Roman" w:eastAsia="Calibri" w:hAnsi="Times New Roman"/>
          <w:sz w:val="22"/>
          <w:szCs w:val="22"/>
        </w:rPr>
        <w:t>без</w:t>
      </w:r>
      <w:r w:rsidR="00DD0422">
        <w:rPr>
          <w:rFonts w:ascii="Times New Roman" w:eastAsia="Calibri" w:hAnsi="Times New Roman"/>
          <w:sz w:val="22"/>
          <w:szCs w:val="22"/>
        </w:rPr>
        <w:t xml:space="preserve"> учёт</w:t>
      </w:r>
      <w:r w:rsidR="00AA5D09">
        <w:rPr>
          <w:rFonts w:ascii="Times New Roman" w:eastAsia="Calibri" w:hAnsi="Times New Roman"/>
          <w:sz w:val="22"/>
          <w:szCs w:val="22"/>
        </w:rPr>
        <w:t>а</w:t>
      </w:r>
      <w:proofErr w:type="gramEnd"/>
      <w:r w:rsidR="00AA5D09">
        <w:rPr>
          <w:rFonts w:ascii="Times New Roman" w:eastAsia="Calibri" w:hAnsi="Times New Roman"/>
          <w:sz w:val="22"/>
          <w:szCs w:val="22"/>
        </w:rPr>
        <w:t xml:space="preserve"> </w:t>
      </w:r>
      <w:r w:rsidR="00DD0422">
        <w:rPr>
          <w:rFonts w:ascii="Times New Roman" w:eastAsia="Calibri" w:hAnsi="Times New Roman"/>
          <w:sz w:val="22"/>
          <w:szCs w:val="22"/>
        </w:rPr>
        <w:t>НДС</w:t>
      </w:r>
      <w:r w:rsidR="0051563D">
        <w:rPr>
          <w:rFonts w:ascii="Times New Roman" w:eastAsia="Calibri" w:hAnsi="Times New Roman"/>
          <w:sz w:val="22"/>
          <w:szCs w:val="22"/>
        </w:rPr>
        <w:t>.</w:t>
      </w:r>
    </w:p>
    <w:p w14:paraId="0C721185" w14:textId="77777777" w:rsidR="0035432D" w:rsidRPr="00BF7F8C" w:rsidRDefault="0035432D" w:rsidP="00BB6C92"/>
    <w:bookmarkEnd w:id="1"/>
    <w:p w14:paraId="0F16C880" w14:textId="77777777" w:rsidR="00BB6C92" w:rsidRDefault="00BB6C92" w:rsidP="00BB6C92">
      <w:pPr>
        <w:pStyle w:val="3"/>
        <w:keepNext w:val="0"/>
        <w:numPr>
          <w:ilvl w:val="0"/>
          <w:numId w:val="2"/>
        </w:numPr>
        <w:spacing w:before="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76778">
        <w:rPr>
          <w:rFonts w:ascii="Times New Roman" w:hAnsi="Times New Roman"/>
          <w:b/>
          <w:color w:val="000000" w:themeColor="text1"/>
          <w:sz w:val="22"/>
          <w:szCs w:val="22"/>
        </w:rPr>
        <w:t>Ответственность Сторон</w:t>
      </w:r>
    </w:p>
    <w:p w14:paraId="78169E47" w14:textId="77777777" w:rsidR="00BB6C92" w:rsidRPr="00E31239" w:rsidRDefault="00BB6C92" w:rsidP="00BB6C92">
      <w:pPr>
        <w:pStyle w:val="2"/>
        <w:keepNext w:val="0"/>
        <w:suppressAutoHyphens/>
        <w:spacing w:before="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 w:rsidRPr="00E31239">
        <w:rPr>
          <w:rFonts w:ascii="Times New Roman" w:hAnsi="Times New Roman"/>
          <w:color w:val="auto"/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14:paraId="16C30A73" w14:textId="77777777" w:rsidR="00DC59CB" w:rsidRDefault="00BB6C92" w:rsidP="00DC59CB">
      <w:pPr>
        <w:pStyle w:val="2"/>
        <w:keepNext w:val="0"/>
        <w:suppressAutoHyphens/>
        <w:spacing w:before="0"/>
        <w:jc w:val="both"/>
        <w:rPr>
          <w:rFonts w:ascii="Times New Roman" w:eastAsia="Calibri" w:hAnsi="Times New Roman"/>
          <w:snapToGrid w:val="0"/>
          <w:color w:val="auto"/>
          <w:sz w:val="22"/>
          <w:szCs w:val="22"/>
          <w:lang w:eastAsia="en-US"/>
        </w:rPr>
      </w:pPr>
      <w:r w:rsidRPr="00E31239">
        <w:rPr>
          <w:rFonts w:ascii="Times New Roman" w:hAnsi="Times New Roman"/>
          <w:color w:val="auto"/>
          <w:sz w:val="22"/>
          <w:szCs w:val="22"/>
        </w:rPr>
        <w:t xml:space="preserve">5.2. В случае просрочки Заказчиком оплаты оказанных Услуг по соответствующему Заказу, Заказчик выплачивает Исполнителю неустойку в виде пени в размере </w:t>
      </w:r>
      <w:r w:rsidRPr="00E31239">
        <w:rPr>
          <w:rFonts w:ascii="Times New Roman" w:eastAsia="Calibri" w:hAnsi="Times New Roman"/>
          <w:snapToGrid w:val="0"/>
          <w:color w:val="auto"/>
          <w:sz w:val="22"/>
          <w:szCs w:val="22"/>
          <w:lang w:eastAsia="en-US"/>
        </w:rPr>
        <w:t xml:space="preserve">1/365 (одной триста шестьдесят пятой) </w:t>
      </w:r>
      <w:r>
        <w:rPr>
          <w:rFonts w:ascii="Times New Roman" w:eastAsia="Calibri" w:hAnsi="Times New Roman"/>
          <w:snapToGrid w:val="0"/>
          <w:color w:val="auto"/>
          <w:sz w:val="22"/>
          <w:szCs w:val="22"/>
          <w:lang w:eastAsia="en-US"/>
        </w:rPr>
        <w:t xml:space="preserve">ключевой ставки </w:t>
      </w:r>
      <w:r w:rsidRPr="00E31239">
        <w:rPr>
          <w:rFonts w:ascii="Times New Roman" w:eastAsia="Calibri" w:hAnsi="Times New Roman"/>
          <w:snapToGrid w:val="0"/>
          <w:color w:val="auto"/>
          <w:sz w:val="22"/>
          <w:szCs w:val="22"/>
          <w:lang w:eastAsia="en-US"/>
        </w:rPr>
        <w:t xml:space="preserve">ЦБ РФ, </w:t>
      </w:r>
      <w:r w:rsidRPr="00781627">
        <w:rPr>
          <w:rFonts w:ascii="Times New Roman" w:eastAsia="Calibri" w:hAnsi="Times New Roman"/>
          <w:snapToGrid w:val="0"/>
          <w:color w:val="auto"/>
          <w:sz w:val="22"/>
          <w:szCs w:val="22"/>
          <w:lang w:eastAsia="en-US"/>
        </w:rPr>
        <w:t>действующей на день начисления неустойки, от неоплаченной в установленный срок суммы за каждый день просрочки вплоть до дня погашения задолженности.</w:t>
      </w:r>
    </w:p>
    <w:p w14:paraId="53748C9B" w14:textId="77777777" w:rsidR="00BB6C92" w:rsidRDefault="00BB6C92" w:rsidP="00BB6C92">
      <w:pPr>
        <w:spacing w:after="0"/>
        <w:jc w:val="both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E31239"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5.3. В случае несвоевременного или неполного оказания </w:t>
      </w:r>
      <w:r>
        <w:rPr>
          <w:rFonts w:ascii="Times New Roman" w:eastAsia="Calibri" w:hAnsi="Times New Roman"/>
          <w:snapToGrid w:val="0"/>
          <w:sz w:val="22"/>
          <w:szCs w:val="22"/>
          <w:lang w:eastAsia="en-US"/>
        </w:rPr>
        <w:t>У</w:t>
      </w:r>
      <w:r w:rsidRPr="00E31239"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слуг Исполнителем, Заказчик имеет право требовать от Исполнителя уплаты неустойки в виде пени в размере </w:t>
      </w:r>
      <w:r w:rsidRPr="00781627">
        <w:rPr>
          <w:rFonts w:ascii="Times New Roman" w:eastAsia="Calibri" w:hAnsi="Times New Roman"/>
          <w:snapToGrid w:val="0"/>
          <w:sz w:val="22"/>
          <w:szCs w:val="22"/>
          <w:lang w:eastAsia="en-US"/>
        </w:rPr>
        <w:t>0,2% (</w:t>
      </w:r>
      <w:r>
        <w:rPr>
          <w:rFonts w:ascii="Times New Roman" w:eastAsia="Calibri" w:hAnsi="Times New Roman"/>
          <w:snapToGrid w:val="0"/>
          <w:sz w:val="22"/>
          <w:szCs w:val="22"/>
          <w:lang w:eastAsia="en-US"/>
        </w:rPr>
        <w:t>Ноль целых д</w:t>
      </w:r>
      <w:r w:rsidRPr="00781627">
        <w:rPr>
          <w:rFonts w:ascii="Times New Roman" w:eastAsia="Calibri" w:hAnsi="Times New Roman"/>
          <w:snapToGrid w:val="0"/>
          <w:sz w:val="22"/>
          <w:szCs w:val="22"/>
          <w:lang w:eastAsia="en-US"/>
        </w:rPr>
        <w:t>вух десятых процента)</w:t>
      </w:r>
      <w:r w:rsidRPr="00E31239"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 от стоимости </w:t>
      </w:r>
      <w:r>
        <w:rPr>
          <w:rFonts w:ascii="Times New Roman" w:eastAsia="Calibri" w:hAnsi="Times New Roman"/>
          <w:snapToGrid w:val="0"/>
          <w:sz w:val="22"/>
          <w:szCs w:val="22"/>
          <w:lang w:eastAsia="en-US"/>
        </w:rPr>
        <w:t>соответствующего Заказа</w:t>
      </w:r>
      <w:r w:rsidRPr="00E31239"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 за каждый день просрочки.</w:t>
      </w:r>
    </w:p>
    <w:p w14:paraId="3943044E" w14:textId="77777777" w:rsidR="00DC59CB" w:rsidRPr="0051563D" w:rsidRDefault="0051563D" w:rsidP="00BB6C92">
      <w:pPr>
        <w:spacing w:after="0"/>
        <w:jc w:val="both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5.4. </w:t>
      </w:r>
      <w:r w:rsidR="00DC59CB" w:rsidRPr="0051563D"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За нарушение </w:t>
      </w:r>
      <w:r>
        <w:rPr>
          <w:rFonts w:ascii="Times New Roman" w:eastAsia="Calibri" w:hAnsi="Times New Roman"/>
          <w:snapToGrid w:val="0"/>
          <w:sz w:val="22"/>
          <w:szCs w:val="22"/>
          <w:lang w:eastAsia="en-US"/>
        </w:rPr>
        <w:t>Исполнителем</w:t>
      </w:r>
      <w:r w:rsidR="00DC59CB" w:rsidRPr="0051563D"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 сроков согласования и (или) подписания Заказа, определенных </w:t>
      </w:r>
      <w:r w:rsidR="006125E5" w:rsidRPr="006125E5">
        <w:rPr>
          <w:rFonts w:ascii="Times New Roman" w:eastAsia="Calibri" w:hAnsi="Times New Roman"/>
          <w:snapToGrid w:val="0"/>
          <w:sz w:val="22"/>
          <w:szCs w:val="22"/>
          <w:lang w:eastAsia="en-US"/>
        </w:rPr>
        <w:t>п. 3.1</w:t>
      </w:r>
      <w:r w:rsidR="00DC59CB" w:rsidRPr="006125E5"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 </w:t>
      </w:r>
      <w:r w:rsidR="00DC59CB" w:rsidRPr="0051563D"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Договора, </w:t>
      </w:r>
      <w:r>
        <w:rPr>
          <w:rFonts w:ascii="Times New Roman" w:eastAsia="Calibri" w:hAnsi="Times New Roman"/>
          <w:snapToGrid w:val="0"/>
          <w:sz w:val="22"/>
          <w:szCs w:val="22"/>
          <w:lang w:eastAsia="en-US"/>
        </w:rPr>
        <w:t>Заказчик</w:t>
      </w:r>
      <w:r w:rsidR="00DC59CB" w:rsidRPr="0051563D"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 вправе взыскать с </w:t>
      </w:r>
      <w:r>
        <w:rPr>
          <w:rFonts w:ascii="Times New Roman" w:eastAsia="Calibri" w:hAnsi="Times New Roman"/>
          <w:snapToGrid w:val="0"/>
          <w:sz w:val="22"/>
          <w:szCs w:val="22"/>
          <w:lang w:eastAsia="en-US"/>
        </w:rPr>
        <w:t>Исполнителя</w:t>
      </w:r>
      <w:r w:rsidR="00DC59CB" w:rsidRPr="0051563D"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 штраф в размере 30% (тридцати процентов) от стоимости соответствующего Заказа.</w:t>
      </w:r>
    </w:p>
    <w:p w14:paraId="5B08F0B0" w14:textId="77777777" w:rsidR="00BB6C92" w:rsidRPr="00E31239" w:rsidRDefault="0051563D" w:rsidP="00BB6C92">
      <w:pPr>
        <w:pStyle w:val="2"/>
        <w:keepNext w:val="0"/>
        <w:suppressAutoHyphens/>
        <w:spacing w:before="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5.5</w:t>
      </w:r>
      <w:r w:rsidR="00BB6C92" w:rsidRPr="00E31239">
        <w:rPr>
          <w:rFonts w:ascii="Times New Roman" w:hAnsi="Times New Roman"/>
          <w:color w:val="auto"/>
          <w:sz w:val="22"/>
          <w:szCs w:val="22"/>
        </w:rPr>
        <w:t>. В случае если результат оказанных Услуг по соответствующему Заказу не соответствует по вине Исполнителя требованиям, то обнаруженные недостатки устраняются Исполнителем за свой счет, своими силами, в сроки, дополнительно согласуемые с Заказчиком.</w:t>
      </w:r>
      <w:r w:rsidR="00BB6C92" w:rsidRPr="00E31239"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</w:p>
    <w:p w14:paraId="01066D4D" w14:textId="77777777" w:rsidR="00BB6C92" w:rsidRPr="00E31239" w:rsidRDefault="0051563D" w:rsidP="00BB6C92">
      <w:pPr>
        <w:tabs>
          <w:tab w:val="left" w:pos="440"/>
          <w:tab w:val="left" w:pos="54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5.6</w:t>
      </w:r>
      <w:r w:rsidR="00BB6C92" w:rsidRPr="00E31239">
        <w:rPr>
          <w:rFonts w:ascii="Times New Roman" w:hAnsi="Times New Roman"/>
          <w:noProof/>
          <w:sz w:val="22"/>
          <w:szCs w:val="22"/>
        </w:rPr>
        <w:t>. Уплата неустойки в соответствии с п. 5.2., 5.3 настоящего Договора не освобождает Стороны от исполнения обязательств, предусмотренных настоящим Договором.</w:t>
      </w:r>
    </w:p>
    <w:p w14:paraId="6E9BE2E2" w14:textId="77777777" w:rsidR="00DC59CB" w:rsidRDefault="0051563D" w:rsidP="00BB6C92">
      <w:pPr>
        <w:tabs>
          <w:tab w:val="left" w:pos="440"/>
          <w:tab w:val="left" w:pos="540"/>
        </w:tabs>
        <w:spacing w:after="0" w:line="240" w:lineRule="auto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5.7</w:t>
      </w:r>
      <w:r w:rsidR="00BB6C92" w:rsidRPr="00E31239">
        <w:rPr>
          <w:rFonts w:ascii="Times New Roman" w:hAnsi="Times New Roman"/>
          <w:noProof/>
          <w:sz w:val="22"/>
          <w:szCs w:val="22"/>
        </w:rPr>
        <w:t>. Выплата неустойки по настоящему Договору осуществляется только на основании письменной претензии. Если  письменная претензия одной Стороны не будет направлена в адрес другой Стороны, неустойка не начисляется и не уплачивается.</w:t>
      </w:r>
    </w:p>
    <w:p w14:paraId="6D5BF5FB" w14:textId="77777777" w:rsidR="00DC59CB" w:rsidRPr="0051563D" w:rsidRDefault="0051563D" w:rsidP="00BB6C92">
      <w:pPr>
        <w:tabs>
          <w:tab w:val="left" w:pos="440"/>
          <w:tab w:val="left" w:pos="540"/>
        </w:tabs>
        <w:spacing w:after="0" w:line="240" w:lineRule="auto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5.8. </w:t>
      </w:r>
      <w:r w:rsidR="00DC59CB" w:rsidRPr="0051563D">
        <w:rPr>
          <w:rFonts w:ascii="Times New Roman" w:hAnsi="Times New Roman"/>
          <w:noProof/>
          <w:sz w:val="22"/>
          <w:szCs w:val="22"/>
        </w:rPr>
        <w:t xml:space="preserve">Заказчик вправе в одностороннем порядке уменьшить сумму, подлежащую выплате </w:t>
      </w:r>
      <w:r w:rsidR="00703E20">
        <w:rPr>
          <w:rFonts w:ascii="Times New Roman" w:hAnsi="Times New Roman"/>
          <w:noProof/>
          <w:sz w:val="22"/>
          <w:szCs w:val="22"/>
        </w:rPr>
        <w:t>Исполнителю</w:t>
      </w:r>
      <w:r w:rsidR="00DC59CB" w:rsidRPr="0051563D">
        <w:rPr>
          <w:rFonts w:ascii="Times New Roman" w:hAnsi="Times New Roman"/>
          <w:noProof/>
          <w:sz w:val="22"/>
          <w:szCs w:val="22"/>
        </w:rPr>
        <w:t xml:space="preserve"> по условиям настоящего Договора, на сумму, равную неустойке, начисленной в соответствии с п. </w:t>
      </w:r>
      <w:r w:rsidR="00703E20">
        <w:rPr>
          <w:rFonts w:ascii="Times New Roman" w:hAnsi="Times New Roman"/>
          <w:noProof/>
          <w:sz w:val="22"/>
          <w:szCs w:val="22"/>
        </w:rPr>
        <w:t>5.2, 5.3</w:t>
      </w:r>
      <w:r w:rsidR="00DC59CB" w:rsidRPr="0051563D">
        <w:rPr>
          <w:rFonts w:ascii="Times New Roman" w:hAnsi="Times New Roman"/>
          <w:noProof/>
          <w:sz w:val="22"/>
          <w:szCs w:val="22"/>
        </w:rPr>
        <w:t xml:space="preserve"> настоящего Договора, путем совершения зачета. Обязанность Заказчика по оплате выполненных Работ в части, соответствующей сумме н</w:t>
      </w:r>
      <w:r w:rsidR="00703E20">
        <w:rPr>
          <w:rFonts w:ascii="Times New Roman" w:hAnsi="Times New Roman"/>
          <w:noProof/>
          <w:sz w:val="22"/>
          <w:szCs w:val="22"/>
        </w:rPr>
        <w:t>еустойки, при этом прекращается</w:t>
      </w:r>
      <w:r w:rsidR="00DC59CB" w:rsidRPr="0051563D">
        <w:rPr>
          <w:rFonts w:ascii="Times New Roman" w:hAnsi="Times New Roman"/>
          <w:noProof/>
          <w:sz w:val="22"/>
          <w:szCs w:val="22"/>
        </w:rPr>
        <w:t>.</w:t>
      </w:r>
    </w:p>
    <w:p w14:paraId="7BF8898D" w14:textId="77777777" w:rsidR="00BB6C92" w:rsidRDefault="00BB6C92" w:rsidP="00BB6C92"/>
    <w:p w14:paraId="08C1F1AB" w14:textId="77777777" w:rsidR="00BB6C92" w:rsidRPr="000A5C0D" w:rsidRDefault="00BB6C92" w:rsidP="000A5C0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0A5C0D">
        <w:rPr>
          <w:rFonts w:ascii="Times New Roman" w:hAnsi="Times New Roman"/>
          <w:b/>
          <w:sz w:val="22"/>
          <w:szCs w:val="22"/>
        </w:rPr>
        <w:t>Результат интеллектуальной деятельности</w:t>
      </w:r>
    </w:p>
    <w:p w14:paraId="1360E1F3" w14:textId="77777777" w:rsidR="00BB6C92" w:rsidRPr="00355DC4" w:rsidRDefault="00BB6C92" w:rsidP="00BB6C92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31239">
        <w:rPr>
          <w:rFonts w:ascii="Times New Roman" w:hAnsi="Times New Roman"/>
          <w:sz w:val="22"/>
          <w:szCs w:val="22"/>
        </w:rPr>
        <w:t>6.1. Стороны гарантируют соблюдение законодательства РФ, регулирующего права на результаты интеллектуальной деятельности и средства индивидуализации об охране авторских и иных прав на объекты интеллектуальной собственности, действующих на территории Российской Федерации, при исполнении настоящего Договора.</w:t>
      </w:r>
    </w:p>
    <w:p w14:paraId="06C8DCEE" w14:textId="77777777" w:rsidR="009616CB" w:rsidRDefault="009616CB" w:rsidP="009616C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6.2. Исполнитель гарантирует, что он имеет права на оказание Услуг по доработке, переработке (модификации), развитию, расширению функционала, тестированию и обновлению </w:t>
      </w:r>
      <w:r>
        <w:rPr>
          <w:rFonts w:ascii="Times New Roman" w:hAnsi="Times New Roman"/>
          <w:sz w:val="22"/>
          <w:szCs w:val="22"/>
          <w:lang w:val="en-US"/>
        </w:rPr>
        <w:t>Axapta</w:t>
      </w:r>
      <w:r>
        <w:rPr>
          <w:rFonts w:ascii="Times New Roman" w:hAnsi="Times New Roman"/>
          <w:sz w:val="22"/>
          <w:szCs w:val="22"/>
        </w:rPr>
        <w:t xml:space="preserve">.  </w:t>
      </w:r>
    </w:p>
    <w:p w14:paraId="62D04C08" w14:textId="77777777" w:rsidR="009616CB" w:rsidRDefault="00BB6C92" w:rsidP="009616C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31239">
        <w:rPr>
          <w:rFonts w:ascii="Times New Roman" w:hAnsi="Times New Roman"/>
          <w:sz w:val="22"/>
          <w:szCs w:val="22"/>
        </w:rPr>
        <w:t xml:space="preserve">6.3. Если в ходе оказания Услуг по настоящему Договору будут созданы объекты интеллектуальной деятельности, Исполнитель передает права использования </w:t>
      </w:r>
      <w:proofErr w:type="gramStart"/>
      <w:r w:rsidR="009616CB">
        <w:rPr>
          <w:rFonts w:ascii="Times New Roman" w:hAnsi="Times New Roman"/>
          <w:sz w:val="22"/>
          <w:szCs w:val="22"/>
        </w:rPr>
        <w:t>ПО</w:t>
      </w:r>
      <w:proofErr w:type="gramEnd"/>
      <w:r w:rsidR="009616C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C01CA3C" w14:textId="77777777" w:rsidR="00BB6C92" w:rsidRPr="00E31239" w:rsidRDefault="00BB6C92" w:rsidP="00BB6C92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E31239">
        <w:rPr>
          <w:rFonts w:ascii="Times New Roman" w:hAnsi="Times New Roman"/>
          <w:sz w:val="22"/>
          <w:szCs w:val="22"/>
        </w:rPr>
        <w:t>, всеми способами, разрешенными Исполнителем Заказчику в отношении исходной (модифицируемой) версии ПО,  на весь срок действия авторского права на  модифицированное ПО на условиях простой (неисключительной) лицензии без выплаты за такое использование произведения дополнительного вознаграждения.</w:t>
      </w:r>
      <w:proofErr w:type="gramEnd"/>
    </w:p>
    <w:p w14:paraId="1BB85F41" w14:textId="77777777" w:rsidR="00BB6C92" w:rsidRPr="00E31239" w:rsidRDefault="00BB6C92" w:rsidP="00BB6C92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31239">
        <w:rPr>
          <w:rFonts w:ascii="Times New Roman" w:hAnsi="Times New Roman"/>
          <w:sz w:val="22"/>
          <w:szCs w:val="22"/>
        </w:rPr>
        <w:t xml:space="preserve">6.4. Права на использование результатов интеллектуальной деятельности, созданных Исполнителем в ходе оказания Услуг, переходят к Заказчику незамедлительно с момента подписания Сторонами Акта сдачи-приемки услуг к настоящему Договору. </w:t>
      </w:r>
    </w:p>
    <w:p w14:paraId="0B2AF30B" w14:textId="77777777" w:rsidR="00BB6C92" w:rsidRPr="00E31239" w:rsidRDefault="00BB6C92" w:rsidP="00BB6C92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31239">
        <w:rPr>
          <w:rFonts w:ascii="Times New Roman" w:hAnsi="Times New Roman"/>
          <w:sz w:val="22"/>
          <w:szCs w:val="22"/>
        </w:rPr>
        <w:t xml:space="preserve">6.5. </w:t>
      </w:r>
      <w:proofErr w:type="gramStart"/>
      <w:r w:rsidRPr="00E31239">
        <w:rPr>
          <w:rFonts w:ascii="Times New Roman" w:hAnsi="Times New Roman"/>
          <w:sz w:val="22"/>
          <w:szCs w:val="22"/>
        </w:rPr>
        <w:t>Цена Услуг определена Сторонами с учетом предоставления Исполнителем Заказчику права использования доработанного ПО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Axapta</w:t>
      </w:r>
      <w:r w:rsidRPr="00E31239">
        <w:rPr>
          <w:rFonts w:ascii="Times New Roman" w:hAnsi="Times New Roman"/>
          <w:sz w:val="22"/>
          <w:szCs w:val="22"/>
        </w:rPr>
        <w:t>, всеми способами, разрешенными Исполнителем Заказчику в отношении исходно</w:t>
      </w:r>
      <w:r w:rsidR="00703E20">
        <w:rPr>
          <w:rFonts w:ascii="Times New Roman" w:hAnsi="Times New Roman"/>
          <w:sz w:val="22"/>
          <w:szCs w:val="22"/>
        </w:rPr>
        <w:t xml:space="preserve">й (модифицируемой) версии ПО, </w:t>
      </w:r>
      <w:r w:rsidRPr="00E31239">
        <w:rPr>
          <w:rFonts w:ascii="Times New Roman" w:hAnsi="Times New Roman"/>
          <w:sz w:val="22"/>
          <w:szCs w:val="22"/>
        </w:rPr>
        <w:t>на весь срок действия авторского права на  модифицированное ПО на условиях безвозмездной простой неисключительной лицензии.</w:t>
      </w:r>
      <w:proofErr w:type="gramEnd"/>
    </w:p>
    <w:p w14:paraId="09BAA9D7" w14:textId="77777777" w:rsidR="00BB6C92" w:rsidRPr="00E31239" w:rsidRDefault="00BB6C92" w:rsidP="00BB6C92">
      <w:p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E31239">
        <w:rPr>
          <w:rFonts w:ascii="Times New Roman" w:hAnsi="Times New Roman"/>
          <w:sz w:val="22"/>
          <w:szCs w:val="22"/>
        </w:rPr>
        <w:t>6.6. Нарушение Исполнителем гарантий, описанных в п.6.2. настоящего Договора, является существенным нарушением Договора. В случае нарушения Исполнителем гарантий, указанных в п.6.2. настоящего Договора, Исполнитель возместит Заказчику документально подтвержденный ущерб.</w:t>
      </w:r>
    </w:p>
    <w:p w14:paraId="59126376" w14:textId="77777777" w:rsidR="00BB6C92" w:rsidRPr="00E31239" w:rsidRDefault="00DD0422" w:rsidP="00BB6C92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6.7. </w:t>
      </w:r>
      <w:r w:rsidR="00BB6C92" w:rsidRPr="00E31239">
        <w:rPr>
          <w:rFonts w:ascii="Times New Roman" w:hAnsi="Times New Roman"/>
          <w:sz w:val="22"/>
          <w:szCs w:val="22"/>
        </w:rPr>
        <w:t>Если претензии/иски третьих лиц, основанные на нарушении Исполнителем своих гарантий, указанных в п.6.2. настоящего Договора, будут предъявлены Заказчику, Исполнитель своими силами и за свой счет будет разрешать (рассматривать) такие претензии/иски, оградив Заказчика от участия в рассмотрении претензий/возможном судебном разбирательстве.</w:t>
      </w:r>
    </w:p>
    <w:p w14:paraId="317E9536" w14:textId="77777777" w:rsidR="00BB6C92" w:rsidRPr="00E31239" w:rsidRDefault="00DD0422" w:rsidP="00BB6C92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B6C92" w:rsidRPr="00E31239">
        <w:rPr>
          <w:rFonts w:ascii="Times New Roman" w:hAnsi="Times New Roman"/>
          <w:sz w:val="22"/>
          <w:szCs w:val="22"/>
        </w:rPr>
        <w:t xml:space="preserve">.8. Заказчик вправе также по согласованию с Исполнителем самостоятельно осуществить судебную защиту в случае предъявления к Заказчику третьими лицами иска в связи с нарушением интеллектуальных прав </w:t>
      </w:r>
      <w:proofErr w:type="gramStart"/>
      <w:r w:rsidR="00BB6C92" w:rsidRPr="00E31239">
        <w:rPr>
          <w:rFonts w:ascii="Times New Roman" w:hAnsi="Times New Roman"/>
          <w:sz w:val="22"/>
          <w:szCs w:val="22"/>
        </w:rPr>
        <w:t>на</w:t>
      </w:r>
      <w:proofErr w:type="gramEnd"/>
      <w:r w:rsidR="00BB6C92" w:rsidRPr="00E31239">
        <w:rPr>
          <w:rFonts w:ascii="Times New Roman" w:hAnsi="Times New Roman"/>
          <w:sz w:val="22"/>
          <w:szCs w:val="22"/>
        </w:rPr>
        <w:t xml:space="preserve"> ПО, полученных по настоящему Договору. В этом случае при вынесении судебного решения, вступившего в законную силу, против Заказчика о взыскании сре</w:t>
      </w:r>
      <w:proofErr w:type="gramStart"/>
      <w:r w:rsidR="00BB6C92" w:rsidRPr="00E31239">
        <w:rPr>
          <w:rFonts w:ascii="Times New Roman" w:hAnsi="Times New Roman"/>
          <w:sz w:val="22"/>
          <w:szCs w:val="22"/>
        </w:rPr>
        <w:t>дств с п</w:t>
      </w:r>
      <w:proofErr w:type="gramEnd"/>
      <w:r w:rsidR="00BB6C92" w:rsidRPr="00E31239">
        <w:rPr>
          <w:rFonts w:ascii="Times New Roman" w:hAnsi="Times New Roman"/>
          <w:sz w:val="22"/>
          <w:szCs w:val="22"/>
        </w:rPr>
        <w:t>оследнего Исполнитель обязан возместить Заказчику ущерб в полном объеме и все документально подтвержденные судебные издержки не позднее 10 (Десяти) рабочих дней с даты получения от Заказчика соответствующего письменного требования об уплате.</w:t>
      </w:r>
    </w:p>
    <w:p w14:paraId="602F0F4F" w14:textId="77777777" w:rsidR="00BB6C92" w:rsidRPr="00E31239" w:rsidRDefault="00BB6C92" w:rsidP="00BB6C92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31239">
        <w:rPr>
          <w:rFonts w:ascii="Times New Roman" w:hAnsi="Times New Roman"/>
          <w:sz w:val="22"/>
          <w:szCs w:val="22"/>
        </w:rPr>
        <w:t xml:space="preserve">6.9. </w:t>
      </w:r>
      <w:proofErr w:type="gramStart"/>
      <w:r w:rsidRPr="00E31239">
        <w:rPr>
          <w:rFonts w:ascii="Times New Roman" w:hAnsi="Times New Roman"/>
          <w:sz w:val="22"/>
          <w:szCs w:val="22"/>
        </w:rPr>
        <w:t xml:space="preserve">В случаях, предусмотренных в </w:t>
      </w:r>
      <w:proofErr w:type="spellStart"/>
      <w:r w:rsidRPr="00E31239">
        <w:rPr>
          <w:rFonts w:ascii="Times New Roman" w:hAnsi="Times New Roman"/>
          <w:sz w:val="22"/>
          <w:szCs w:val="22"/>
        </w:rPr>
        <w:t>п.п</w:t>
      </w:r>
      <w:proofErr w:type="spellEnd"/>
      <w:r w:rsidRPr="00E31239">
        <w:rPr>
          <w:rFonts w:ascii="Times New Roman" w:hAnsi="Times New Roman"/>
          <w:sz w:val="22"/>
          <w:szCs w:val="22"/>
        </w:rPr>
        <w:t>. 6.7. и 6.8. настоящего Договора, Заказчик вправе привлекать к участию в рассмотрении претензий/судебном процессе Исполнителя и запрашивать у него документы, подтверждающие право Заказчика использовать результаты интеллектуальной деятельности, созданные Исполнителем в ходе оказания Услуг, а последний не вправе отказываться от такого участия и предоставления документов.</w:t>
      </w:r>
      <w:proofErr w:type="gramEnd"/>
    </w:p>
    <w:p w14:paraId="086B299C" w14:textId="77777777" w:rsidR="00BB6C92" w:rsidRDefault="00BB6C92" w:rsidP="000A5C0D">
      <w:pPr>
        <w:tabs>
          <w:tab w:val="num" w:pos="567"/>
        </w:tabs>
        <w:spacing w:before="120" w:after="0" w:line="240" w:lineRule="auto"/>
        <w:ind w:left="709" w:hanging="283"/>
        <w:jc w:val="center"/>
        <w:rPr>
          <w:rFonts w:ascii="Times New Roman" w:hAnsi="Times New Roman"/>
          <w:b/>
          <w:sz w:val="22"/>
          <w:szCs w:val="22"/>
        </w:rPr>
      </w:pPr>
      <w:r w:rsidRPr="00E31239">
        <w:rPr>
          <w:rFonts w:ascii="Times New Roman" w:hAnsi="Times New Roman"/>
          <w:b/>
          <w:sz w:val="22"/>
          <w:szCs w:val="22"/>
        </w:rPr>
        <w:t>7. Гарантийные обязательства</w:t>
      </w:r>
    </w:p>
    <w:p w14:paraId="12280C55" w14:textId="77777777" w:rsidR="00BB6C92" w:rsidRPr="00355DC4" w:rsidRDefault="00DD0422" w:rsidP="000A5C0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</w:t>
      </w:r>
      <w:r w:rsidR="00BB6C92" w:rsidRPr="00355DC4">
        <w:rPr>
          <w:rFonts w:ascii="Times New Roman" w:hAnsi="Times New Roman"/>
          <w:sz w:val="22"/>
          <w:szCs w:val="22"/>
        </w:rPr>
        <w:t xml:space="preserve">Настоящим Исполнитель дает гарантию в том, что результаты оказанных Услуг в рамках настоящего Договора и </w:t>
      </w:r>
      <w:r w:rsidR="00BB6C92">
        <w:rPr>
          <w:rFonts w:ascii="Times New Roman" w:hAnsi="Times New Roman"/>
          <w:sz w:val="22"/>
          <w:szCs w:val="22"/>
          <w:lang w:val="en-US"/>
        </w:rPr>
        <w:t>Axapta</w:t>
      </w:r>
      <w:r w:rsidR="00BB6C92" w:rsidRPr="00355DC4">
        <w:rPr>
          <w:rFonts w:ascii="Times New Roman" w:hAnsi="Times New Roman"/>
          <w:sz w:val="22"/>
          <w:szCs w:val="22"/>
        </w:rPr>
        <w:t xml:space="preserve"> по соответствующему Заказу функционируют в соответствии с условиями соответствующего Заказа к настоящему Договору. </w:t>
      </w:r>
    </w:p>
    <w:p w14:paraId="256DD75F" w14:textId="77777777" w:rsidR="00BB6C92" w:rsidRPr="00E31239" w:rsidRDefault="00DD0422" w:rsidP="00BB6C92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</w:t>
      </w:r>
      <w:r w:rsidR="00BB6C92" w:rsidRPr="00E31239">
        <w:rPr>
          <w:rFonts w:ascii="Times New Roman" w:hAnsi="Times New Roman"/>
          <w:sz w:val="22"/>
          <w:szCs w:val="22"/>
        </w:rPr>
        <w:t xml:space="preserve">Срок такой гарантии на оказанные Услуги </w:t>
      </w:r>
      <w:r w:rsidR="00BB6C92">
        <w:rPr>
          <w:rFonts w:ascii="Times New Roman" w:hAnsi="Times New Roman"/>
          <w:sz w:val="22"/>
          <w:szCs w:val="22"/>
        </w:rPr>
        <w:t xml:space="preserve">действует до окончания срока действия настоящего Договора </w:t>
      </w:r>
      <w:r w:rsidR="00BB6C92" w:rsidRPr="00E31239">
        <w:rPr>
          <w:rFonts w:ascii="Times New Roman" w:hAnsi="Times New Roman"/>
          <w:sz w:val="22"/>
          <w:szCs w:val="22"/>
        </w:rPr>
        <w:t>(далее - Гарантийный срок) со дня подписан</w:t>
      </w:r>
      <w:r w:rsidR="00BB6C92">
        <w:rPr>
          <w:rFonts w:ascii="Times New Roman" w:hAnsi="Times New Roman"/>
          <w:sz w:val="22"/>
          <w:szCs w:val="22"/>
        </w:rPr>
        <w:t xml:space="preserve">ия Сторонами Акта приема-передачи оказанных Услуг по соответствующему Заказу. </w:t>
      </w:r>
      <w:r w:rsidR="00BB6C92" w:rsidRPr="00E31239">
        <w:rPr>
          <w:rFonts w:ascii="Times New Roman" w:hAnsi="Times New Roman"/>
          <w:sz w:val="22"/>
          <w:szCs w:val="22"/>
        </w:rPr>
        <w:t xml:space="preserve"> </w:t>
      </w:r>
    </w:p>
    <w:p w14:paraId="01EC1DB9" w14:textId="77777777" w:rsidR="00BB6C92" w:rsidRPr="00E31239" w:rsidRDefault="00BB6C92" w:rsidP="00BB6C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E31239">
        <w:rPr>
          <w:rFonts w:ascii="Times New Roman" w:hAnsi="Times New Roman"/>
          <w:sz w:val="22"/>
          <w:szCs w:val="22"/>
        </w:rPr>
        <w:t>7.3. В течение Гарантийного срока Исполнитель обязуется в порядке и на условиях, установленных настоящим Договором, устранять недостатки результата оказанных Услуг, при условии, что они возникли по вине Исполнителя в связи с некачественно оказанными Услугами. Гарантия не распространяется на недостатки результата оказанных Услуг, если они возникли после его передачи Заказчику вследствие нарушения Заказчиком правил эксплуатации, установленных в соответствующей технической, пользовательской документации, либо действий третьих лиц, либо непреодолимой силы.</w:t>
      </w:r>
    </w:p>
    <w:p w14:paraId="5A3CFD40" w14:textId="77777777" w:rsidR="00BB6C92" w:rsidRPr="00E31239" w:rsidRDefault="00BB6C92" w:rsidP="00BB6C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E31239">
        <w:rPr>
          <w:rFonts w:ascii="Times New Roman" w:hAnsi="Times New Roman"/>
          <w:sz w:val="22"/>
          <w:szCs w:val="22"/>
        </w:rPr>
        <w:t>7.4. Если после передачи Заказчику результата Услуг Заказчик будет лишён возможности использовать данный результат по обстоятельствам, зависящим от Исполнителя, течение Гарантийного срока приостанавливается до устранения соответствующих обстоятельств Исполнителем.</w:t>
      </w:r>
    </w:p>
    <w:p w14:paraId="70CC5F2F" w14:textId="77777777" w:rsidR="00BB6C92" w:rsidRPr="00355DC4" w:rsidRDefault="00DD0422" w:rsidP="00BB6C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7.5. </w:t>
      </w:r>
      <w:r w:rsidR="00BB6C92" w:rsidRPr="00E31239">
        <w:rPr>
          <w:rFonts w:ascii="Times New Roman" w:hAnsi="Times New Roman"/>
          <w:sz w:val="22"/>
          <w:szCs w:val="22"/>
        </w:rPr>
        <w:t xml:space="preserve">Гарантийный срок продлевается на время, в течение которого </w:t>
      </w:r>
      <w:r w:rsidR="00BB6C92" w:rsidRPr="00BB6C92">
        <w:rPr>
          <w:rFonts w:ascii="Times New Roman" w:hAnsi="Times New Roman"/>
          <w:sz w:val="22"/>
          <w:szCs w:val="22"/>
          <w:lang w:val="en-US"/>
        </w:rPr>
        <w:t>Axapta</w:t>
      </w:r>
      <w:r w:rsidR="00BB6C92" w:rsidRPr="00BB6C92">
        <w:rPr>
          <w:rFonts w:ascii="Times New Roman" w:hAnsi="Times New Roman"/>
          <w:sz w:val="22"/>
          <w:szCs w:val="22"/>
        </w:rPr>
        <w:t xml:space="preserve">, </w:t>
      </w:r>
      <w:r w:rsidR="00BB6C92" w:rsidRPr="00E31239">
        <w:rPr>
          <w:rFonts w:ascii="Times New Roman" w:hAnsi="Times New Roman"/>
          <w:sz w:val="22"/>
          <w:szCs w:val="22"/>
        </w:rPr>
        <w:t xml:space="preserve">в отношении которого оказываются Услуги, не </w:t>
      </w:r>
      <w:r w:rsidR="00BB6C92" w:rsidRPr="00355DC4">
        <w:rPr>
          <w:rFonts w:ascii="Times New Roman" w:hAnsi="Times New Roman"/>
          <w:sz w:val="22"/>
          <w:szCs w:val="22"/>
        </w:rPr>
        <w:t xml:space="preserve">могло быть использовано из-за обнаруженных в нём недостатков, при условии, что Заказчик уведомит Исполнителя о недостатках </w:t>
      </w:r>
      <w:r w:rsidR="00BB6C92">
        <w:rPr>
          <w:rFonts w:ascii="Times New Roman" w:hAnsi="Times New Roman"/>
          <w:sz w:val="22"/>
          <w:szCs w:val="22"/>
          <w:lang w:val="en-US"/>
        </w:rPr>
        <w:t>Axapta</w:t>
      </w:r>
      <w:r w:rsidR="00BB6C92" w:rsidRPr="00355DC4">
        <w:rPr>
          <w:rFonts w:ascii="Times New Roman" w:hAnsi="Times New Roman"/>
          <w:sz w:val="22"/>
          <w:szCs w:val="22"/>
        </w:rPr>
        <w:t>.</w:t>
      </w:r>
    </w:p>
    <w:p w14:paraId="6B6C843C" w14:textId="77777777" w:rsidR="00BB6C92" w:rsidRPr="007C62D7" w:rsidRDefault="00BB6C92" w:rsidP="00BB6C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55DC4">
        <w:rPr>
          <w:rFonts w:ascii="Times New Roman" w:hAnsi="Times New Roman"/>
          <w:sz w:val="22"/>
          <w:szCs w:val="22"/>
        </w:rPr>
        <w:t xml:space="preserve">7.6. Исполнитель гарантирует, что </w:t>
      </w:r>
      <w:r>
        <w:rPr>
          <w:rFonts w:ascii="Times New Roman" w:hAnsi="Times New Roman"/>
          <w:sz w:val="22"/>
          <w:szCs w:val="22"/>
          <w:lang w:val="en-US"/>
        </w:rPr>
        <w:t>Axapta</w:t>
      </w:r>
      <w:r w:rsidRPr="00355DC4">
        <w:rPr>
          <w:rFonts w:ascii="Times New Roman" w:hAnsi="Times New Roman"/>
          <w:sz w:val="22"/>
          <w:szCs w:val="22"/>
        </w:rPr>
        <w:t>, в отношении которого оказываются Услуги, не содержит компоненты, способные предоставить третьим лицам доступ либо возможность доступа к управлению сетью связи Заказчика и/или возможность доступа к информации</w:t>
      </w:r>
      <w:r w:rsidRPr="00E31239">
        <w:rPr>
          <w:rFonts w:ascii="Times New Roman" w:hAnsi="Times New Roman"/>
          <w:sz w:val="22"/>
          <w:szCs w:val="22"/>
        </w:rPr>
        <w:t xml:space="preserve">, передаваемой по сети связи Заказчика, без согласия </w:t>
      </w:r>
      <w:r w:rsidRPr="007C62D7">
        <w:rPr>
          <w:rFonts w:ascii="Times New Roman" w:hAnsi="Times New Roman"/>
          <w:sz w:val="22"/>
          <w:szCs w:val="22"/>
        </w:rPr>
        <w:t xml:space="preserve">Заказчика. </w:t>
      </w:r>
    </w:p>
    <w:p w14:paraId="3D19DCDF" w14:textId="77777777" w:rsidR="00BB6C92" w:rsidRPr="007C62D7" w:rsidRDefault="00BB6C92" w:rsidP="00BB6C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43B2038" w14:textId="77777777" w:rsidR="00BB6C92" w:rsidRDefault="00BB6C92" w:rsidP="000A5C0D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0A5C0D">
        <w:rPr>
          <w:rFonts w:ascii="Times New Roman" w:hAnsi="Times New Roman"/>
          <w:b/>
          <w:sz w:val="22"/>
          <w:szCs w:val="22"/>
        </w:rPr>
        <w:t>8. Обстоятельства непреодолимой силы</w:t>
      </w:r>
    </w:p>
    <w:p w14:paraId="0B4FC995" w14:textId="77777777" w:rsidR="00BB6C92" w:rsidRPr="007C62D7" w:rsidRDefault="00BB6C92" w:rsidP="00E16E0A">
      <w:pPr>
        <w:pStyle w:val="2"/>
        <w:keepNext w:val="0"/>
        <w:suppressAutoHyphens/>
        <w:spacing w:before="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 w:rsidRPr="007C62D7">
        <w:rPr>
          <w:rFonts w:ascii="Times New Roman" w:hAnsi="Times New Roman"/>
          <w:color w:val="auto"/>
          <w:sz w:val="22"/>
          <w:szCs w:val="22"/>
        </w:rPr>
        <w:t>8.1.</w:t>
      </w:r>
      <w:r w:rsidRPr="007C62D7">
        <w:rPr>
          <w:rFonts w:ascii="Times New Roman" w:hAnsi="Times New Roman"/>
          <w:color w:val="auto"/>
          <w:sz w:val="22"/>
          <w:szCs w:val="22"/>
        </w:rPr>
        <w:tab/>
        <w:t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7C62D7">
        <w:rPr>
          <w:rFonts w:ascii="Times New Roman" w:hAnsi="Times New Roman"/>
          <w:color w:val="auto"/>
          <w:sz w:val="22"/>
          <w:szCs w:val="22"/>
        </w:rPr>
        <w:t>ств чр</w:t>
      </w:r>
      <w:proofErr w:type="gramEnd"/>
      <w:r w:rsidRPr="007C62D7">
        <w:rPr>
          <w:rFonts w:ascii="Times New Roman" w:hAnsi="Times New Roman"/>
          <w:color w:val="auto"/>
          <w:sz w:val="22"/>
          <w:szCs w:val="22"/>
        </w:rPr>
        <w:t>езвычайного характера, которые Стороны Договора не могли ни предвидеть, ни предотвратить разумными мерами. К таким обстоятельствам чрезвычайного характера относятся: пожар, землетрясения и другие природные катаклизмы, а также военные действия, акты органов государственной власти и любые другие обстоятельства вне разумного контроля Сторон.</w:t>
      </w:r>
    </w:p>
    <w:p w14:paraId="0EF50650" w14:textId="77777777" w:rsidR="00BB6C92" w:rsidRPr="007C62D7" w:rsidRDefault="00BB6C92" w:rsidP="00E16E0A">
      <w:pPr>
        <w:pStyle w:val="2"/>
        <w:keepNext w:val="0"/>
        <w:suppressAutoHyphens/>
        <w:spacing w:before="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 w:rsidRPr="007C62D7">
        <w:rPr>
          <w:rFonts w:ascii="Times New Roman" w:hAnsi="Times New Roman"/>
          <w:color w:val="auto"/>
          <w:sz w:val="22"/>
          <w:szCs w:val="22"/>
        </w:rPr>
        <w:t>8.2. Если любое из обстоятельств непреодолимой силы непосредственно влияет на своевременное исполнение Сторонами обязательств по настоящему Договору, срок их исполнения продлевается на период действия обстоятельств непреодолимой силы.</w:t>
      </w:r>
    </w:p>
    <w:p w14:paraId="68FFF2D7" w14:textId="77777777" w:rsidR="00BB6C92" w:rsidRPr="007C62D7" w:rsidRDefault="00BB6C92" w:rsidP="00BB6C92">
      <w:pPr>
        <w:pStyle w:val="2"/>
        <w:keepNext w:val="0"/>
        <w:suppressAutoHyphens/>
        <w:spacing w:before="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 w:rsidRPr="007C62D7">
        <w:rPr>
          <w:rFonts w:ascii="Times New Roman" w:hAnsi="Times New Roman"/>
          <w:color w:val="auto"/>
          <w:sz w:val="22"/>
          <w:szCs w:val="22"/>
        </w:rPr>
        <w:lastRenderedPageBreak/>
        <w:t xml:space="preserve">8.3. </w:t>
      </w:r>
      <w:proofErr w:type="gramStart"/>
      <w:r w:rsidRPr="007C62D7">
        <w:rPr>
          <w:rFonts w:ascii="Times New Roman" w:hAnsi="Times New Roman"/>
          <w:color w:val="auto"/>
          <w:sz w:val="22"/>
          <w:szCs w:val="22"/>
        </w:rPr>
        <w:t>В случае возникновения обстоятельств непреодолимой силы Сторона, для которой создалась невозможность исполнения своих обязательств по Договору, в течение 7 (семи) рабочих дней после наступления соответствующих обстоятельств в письменном обязана уведомить другую Сторону о наступлении указанных обстоятельств, с обязательным приложением документов, подтверждающих наступление данных обстоятельств, выданных компетентными организациями.</w:t>
      </w:r>
      <w:proofErr w:type="gramEnd"/>
      <w:r w:rsidRPr="007C62D7">
        <w:rPr>
          <w:rFonts w:ascii="Times New Roman" w:hAnsi="Times New Roman"/>
          <w:color w:val="auto"/>
          <w:sz w:val="22"/>
          <w:szCs w:val="22"/>
        </w:rPr>
        <w:t xml:space="preserve"> Несвоевременное уведомление о возникновении обстоятельств непреодолимой силы лишает соответствующую Сторону права ссылаться на них в будущем.</w:t>
      </w:r>
    </w:p>
    <w:p w14:paraId="3E1422C2" w14:textId="77777777" w:rsidR="00BB6C92" w:rsidRDefault="00BB6C92" w:rsidP="00BB6C92">
      <w:pPr>
        <w:pStyle w:val="2"/>
        <w:keepNext w:val="0"/>
        <w:suppressAutoHyphens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7C62D7">
        <w:rPr>
          <w:rFonts w:ascii="Times New Roman" w:hAnsi="Times New Roman"/>
          <w:color w:val="auto"/>
          <w:sz w:val="22"/>
          <w:szCs w:val="22"/>
        </w:rPr>
        <w:t xml:space="preserve">8.4. Если срок действия обстоятельств непреодолимой силы составит более 3 (трех) месяцев, любая из Сторон вправе отказаться от исполнения всего Договора или его неисполнимой части. В этом случае ни одна из Сторон не будет иметь права потребовать от другой Стороны возмещения убытков, при этом Стороны проводят взаиморасчеты. </w:t>
      </w:r>
    </w:p>
    <w:p w14:paraId="25864199" w14:textId="77777777" w:rsidR="000A5C0D" w:rsidRPr="000A5C0D" w:rsidRDefault="000A5C0D" w:rsidP="000A5C0D">
      <w:pPr>
        <w:spacing w:after="0"/>
      </w:pPr>
    </w:p>
    <w:p w14:paraId="2A8F4B3F" w14:textId="77777777" w:rsidR="00BB6C92" w:rsidRDefault="00BB6C92" w:rsidP="000A5C0D">
      <w:pPr>
        <w:spacing w:after="0"/>
        <w:jc w:val="center"/>
        <w:rPr>
          <w:rFonts w:ascii="Times New Roman" w:hAnsi="Times New Roman"/>
          <w:b/>
        </w:rPr>
      </w:pPr>
      <w:r w:rsidRPr="000A5C0D">
        <w:rPr>
          <w:rFonts w:ascii="Times New Roman" w:hAnsi="Times New Roman"/>
          <w:b/>
        </w:rPr>
        <w:t>9. Срок действия Договора и порядок его расторжения</w:t>
      </w:r>
    </w:p>
    <w:p w14:paraId="5646805C" w14:textId="77777777" w:rsidR="00BB6C92" w:rsidRPr="005A477C" w:rsidRDefault="00BB6C92" w:rsidP="00E16E0A">
      <w:pPr>
        <w:pStyle w:val="2"/>
        <w:keepNext w:val="0"/>
        <w:tabs>
          <w:tab w:val="left" w:pos="426"/>
        </w:tabs>
        <w:suppressAutoHyphens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9</w:t>
      </w:r>
      <w:r w:rsidRPr="00AF15E1">
        <w:rPr>
          <w:rFonts w:ascii="Times New Roman" w:hAnsi="Times New Roman"/>
          <w:color w:val="auto"/>
          <w:sz w:val="22"/>
          <w:szCs w:val="22"/>
        </w:rPr>
        <w:t>.1</w:t>
      </w:r>
      <w:r w:rsidRPr="005A477C">
        <w:rPr>
          <w:rFonts w:ascii="Times New Roman" w:hAnsi="Times New Roman"/>
          <w:color w:val="auto"/>
          <w:sz w:val="22"/>
          <w:szCs w:val="22"/>
        </w:rPr>
        <w:t>. Настоящий договор вступает в силу с момента его подписания двумя Сторонами и действует по «31» декабря 201</w:t>
      </w:r>
      <w:r w:rsidR="00DD0422">
        <w:rPr>
          <w:rFonts w:ascii="Times New Roman" w:hAnsi="Times New Roman"/>
          <w:color w:val="auto"/>
          <w:sz w:val="22"/>
          <w:szCs w:val="22"/>
        </w:rPr>
        <w:t>9</w:t>
      </w:r>
      <w:r w:rsidRPr="005A477C">
        <w:rPr>
          <w:rFonts w:ascii="Times New Roman" w:hAnsi="Times New Roman"/>
          <w:color w:val="auto"/>
          <w:sz w:val="22"/>
          <w:szCs w:val="22"/>
        </w:rPr>
        <w:t xml:space="preserve"> года либо до исчерпания общей цены Договора, указанной в п. 4.1 настоящего Договора в зависимости от того, какое условие наступит раньше. </w:t>
      </w:r>
    </w:p>
    <w:p w14:paraId="69B72668" w14:textId="77777777" w:rsidR="00BB6C92" w:rsidRDefault="00BB6C92" w:rsidP="00E16E0A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65"/>
        <w:jc w:val="both"/>
        <w:rPr>
          <w:rFonts w:ascii="Times New Roman" w:hAnsi="Times New Roman"/>
          <w:sz w:val="22"/>
          <w:szCs w:val="22"/>
        </w:rPr>
      </w:pPr>
      <w:r w:rsidRPr="005A477C">
        <w:rPr>
          <w:rFonts w:ascii="Times New Roman" w:hAnsi="Times New Roman"/>
          <w:sz w:val="22"/>
          <w:szCs w:val="22"/>
        </w:rPr>
        <w:t>Истечение срока действия настоящего Договора не влечет за собой прекращения исполнения обязательств по Заказам, подписанным Сторонами до момента истечения срока действия настоящего Договора. Такие Заказы подлежат исполнению Сторонами в соответствии с положениями настоящего Договора.</w:t>
      </w:r>
    </w:p>
    <w:p w14:paraId="32494D95" w14:textId="77777777" w:rsidR="00DD0422" w:rsidRPr="00703E20" w:rsidRDefault="00DD0422" w:rsidP="00E16E0A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65"/>
        <w:jc w:val="both"/>
        <w:rPr>
          <w:rFonts w:ascii="Times New Roman" w:hAnsi="Times New Roman"/>
          <w:sz w:val="22"/>
          <w:szCs w:val="22"/>
        </w:rPr>
      </w:pPr>
      <w:r w:rsidRPr="00703E20">
        <w:rPr>
          <w:rFonts w:ascii="Times New Roman" w:hAnsi="Times New Roman"/>
          <w:sz w:val="22"/>
          <w:szCs w:val="22"/>
        </w:rPr>
        <w:t>9.2. Срок действия Договора может быть продлен по соглашению Сторон не ранее, чем за 30 (тридцать) и не позднее, чем за 7 (семь) календарных дней до даты его окончания, в случае если к соответствующей дате не исчерпана цена Договора, указанная</w:t>
      </w:r>
      <w:r w:rsidR="005418CF" w:rsidRPr="00703E20">
        <w:rPr>
          <w:rFonts w:ascii="Times New Roman" w:hAnsi="Times New Roman"/>
          <w:sz w:val="22"/>
          <w:szCs w:val="22"/>
        </w:rPr>
        <w:t xml:space="preserve"> в п. 4</w:t>
      </w:r>
      <w:r w:rsidRPr="00703E20">
        <w:rPr>
          <w:rFonts w:ascii="Times New Roman" w:hAnsi="Times New Roman"/>
          <w:sz w:val="22"/>
          <w:szCs w:val="22"/>
        </w:rPr>
        <w:t>.1 Договора. Срок действия Договора в этом случае продлевается до момента исчерпания цены Договора, но в любом случае не более</w:t>
      </w:r>
      <w:proofErr w:type="gramStart"/>
      <w:r w:rsidRPr="00703E20">
        <w:rPr>
          <w:rFonts w:ascii="Times New Roman" w:hAnsi="Times New Roman"/>
          <w:sz w:val="22"/>
          <w:szCs w:val="22"/>
        </w:rPr>
        <w:t>,</w:t>
      </w:r>
      <w:proofErr w:type="gramEnd"/>
      <w:r w:rsidRPr="00703E20">
        <w:rPr>
          <w:rFonts w:ascii="Times New Roman" w:hAnsi="Times New Roman"/>
          <w:sz w:val="22"/>
          <w:szCs w:val="22"/>
        </w:rPr>
        <w:t xml:space="preserve"> чем на 12 (двенадцать) месяцев</w:t>
      </w:r>
      <w:r w:rsidR="00703E20">
        <w:rPr>
          <w:rFonts w:ascii="Times New Roman" w:hAnsi="Times New Roman"/>
          <w:sz w:val="22"/>
          <w:szCs w:val="22"/>
        </w:rPr>
        <w:t>.</w:t>
      </w:r>
    </w:p>
    <w:p w14:paraId="413212E3" w14:textId="77777777" w:rsidR="00703E20" w:rsidRPr="00703E20" w:rsidRDefault="00703E20" w:rsidP="00E16E0A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5"/>
        <w:jc w:val="both"/>
        <w:rPr>
          <w:rFonts w:ascii="Times New Roman" w:hAnsi="Times New Roman"/>
          <w:sz w:val="22"/>
          <w:szCs w:val="22"/>
        </w:rPr>
      </w:pPr>
      <w:r w:rsidRPr="00703E20">
        <w:rPr>
          <w:rFonts w:ascii="Times New Roman" w:hAnsi="Times New Roman"/>
          <w:sz w:val="22"/>
          <w:szCs w:val="22"/>
        </w:rPr>
        <w:t xml:space="preserve">9.3. </w:t>
      </w:r>
      <w:r>
        <w:rPr>
          <w:rFonts w:ascii="Times New Roman" w:hAnsi="Times New Roman"/>
          <w:sz w:val="22"/>
          <w:szCs w:val="22"/>
        </w:rPr>
        <w:t>Исполнитель</w:t>
      </w:r>
      <w:r w:rsidRPr="00703E20">
        <w:rPr>
          <w:rFonts w:ascii="Times New Roman" w:hAnsi="Times New Roman"/>
          <w:sz w:val="22"/>
          <w:szCs w:val="22"/>
        </w:rPr>
        <w:t xml:space="preserve"> имеет право в одностороннем внесудебном порядке расторгнуть настоящий Договор, при несогласии с заявлением (уведомлением) Заказчика об увеличении цены Договора, предусмотренном п.2.6. Договора. При этом </w:t>
      </w:r>
      <w:r>
        <w:rPr>
          <w:rFonts w:ascii="Times New Roman" w:hAnsi="Times New Roman"/>
          <w:sz w:val="22"/>
          <w:szCs w:val="22"/>
        </w:rPr>
        <w:t>Исполнитель</w:t>
      </w:r>
      <w:r w:rsidRPr="00703E20">
        <w:rPr>
          <w:rFonts w:ascii="Times New Roman" w:hAnsi="Times New Roman"/>
          <w:sz w:val="22"/>
          <w:szCs w:val="22"/>
        </w:rPr>
        <w:t xml:space="preserve"> обязан направить в адрес Заказчика уведомление о расторжении Договора </w:t>
      </w:r>
      <w:r>
        <w:rPr>
          <w:rFonts w:ascii="Times New Roman" w:hAnsi="Times New Roman"/>
          <w:sz w:val="22"/>
          <w:szCs w:val="22"/>
        </w:rPr>
        <w:t xml:space="preserve">в </w:t>
      </w:r>
      <w:r w:rsidRPr="00703E20">
        <w:rPr>
          <w:rFonts w:ascii="Times New Roman" w:hAnsi="Times New Roman"/>
          <w:sz w:val="22"/>
          <w:szCs w:val="22"/>
        </w:rPr>
        <w:t xml:space="preserve">течение 10 (десяти) рабочих дней со дня получения заявления (уведомления) от Заказчика. </w:t>
      </w:r>
    </w:p>
    <w:p w14:paraId="390B6C6D" w14:textId="77777777" w:rsidR="00BB6C92" w:rsidRDefault="00BB6C92" w:rsidP="00E16E0A">
      <w:pPr>
        <w:pStyle w:val="2"/>
        <w:keepNext w:val="0"/>
        <w:tabs>
          <w:tab w:val="left" w:pos="426"/>
        </w:tabs>
        <w:suppressAutoHyphens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9</w:t>
      </w:r>
      <w:r w:rsidR="00703E20">
        <w:rPr>
          <w:rFonts w:ascii="Times New Roman" w:hAnsi="Times New Roman"/>
          <w:color w:val="auto"/>
          <w:sz w:val="22"/>
          <w:szCs w:val="22"/>
        </w:rPr>
        <w:t>.4</w:t>
      </w:r>
      <w:r w:rsidRPr="00AF15E1">
        <w:rPr>
          <w:rFonts w:ascii="Times New Roman" w:hAnsi="Times New Roman"/>
          <w:color w:val="auto"/>
          <w:sz w:val="22"/>
          <w:szCs w:val="22"/>
        </w:rPr>
        <w:t>. Любая из Сторон вправе в одностороннем порядке отказаться от исполнения настоящего Договора, письменно уведомив об этом другую Сторону не менее чем за 7 (семь) календарных дней до предполагаемой даты расторжения. Договор считается расторгнутым с даты, указанной в таком уведомлении. При этом Стороны проводят взаимные расчеты по обязательствам, возникшим из настоящего Договора.</w:t>
      </w:r>
    </w:p>
    <w:p w14:paraId="064B62E6" w14:textId="77777777" w:rsidR="002A3FE3" w:rsidRPr="000A5C0D" w:rsidRDefault="002A3FE3" w:rsidP="00E16E0A">
      <w:pPr>
        <w:spacing w:line="240" w:lineRule="auto"/>
      </w:pPr>
    </w:p>
    <w:p w14:paraId="151DC81B" w14:textId="77777777" w:rsidR="00BB6C92" w:rsidRPr="000A5C0D" w:rsidRDefault="00BB6C92" w:rsidP="000A5C0D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0A5C0D">
        <w:rPr>
          <w:rFonts w:ascii="Times New Roman" w:hAnsi="Times New Roman"/>
          <w:b/>
          <w:sz w:val="22"/>
          <w:szCs w:val="22"/>
        </w:rPr>
        <w:t>10. Конфиденциальность</w:t>
      </w:r>
    </w:p>
    <w:p w14:paraId="32927047" w14:textId="77777777" w:rsidR="00BB6C92" w:rsidRPr="007C62D7" w:rsidRDefault="00BB6C92" w:rsidP="000A5C0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C62D7">
        <w:rPr>
          <w:rFonts w:ascii="Times New Roman" w:hAnsi="Times New Roman"/>
          <w:sz w:val="22"/>
          <w:szCs w:val="22"/>
        </w:rPr>
        <w:t>10.1.</w:t>
      </w:r>
      <w:r w:rsidRPr="007C62D7">
        <w:rPr>
          <w:rFonts w:ascii="Times New Roman" w:hAnsi="Times New Roman"/>
          <w:sz w:val="22"/>
          <w:szCs w:val="22"/>
        </w:rPr>
        <w:tab/>
      </w:r>
      <w:proofErr w:type="gramStart"/>
      <w:r w:rsidRPr="007C62D7">
        <w:rPr>
          <w:rFonts w:ascii="Times New Roman" w:hAnsi="Times New Roman"/>
          <w:sz w:val="22"/>
          <w:szCs w:val="22"/>
        </w:rPr>
        <w:t>Каждая Сторона будет сохранять конфиденциальность информации, ставшей ей известной в процессе исполнения настоящего Договора, если она прямо обозначена Стороной как конфиденциальная, и не должна сообщаться третьей стороне или использоваться в целях, выходящих за рамки предмета настоящего Договора, без письменного согласия Сторон, за исключением случаев, предусмотренных действующим законодательством Российской Федерации.</w:t>
      </w:r>
      <w:proofErr w:type="gramEnd"/>
    </w:p>
    <w:p w14:paraId="36EA1DAC" w14:textId="77777777" w:rsidR="00BB6C92" w:rsidRPr="007C62D7" w:rsidRDefault="00BB6C92" w:rsidP="00BB6C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C62D7">
        <w:rPr>
          <w:rFonts w:ascii="Times New Roman" w:hAnsi="Times New Roman"/>
          <w:sz w:val="22"/>
          <w:szCs w:val="22"/>
        </w:rPr>
        <w:t>10.2.</w:t>
      </w:r>
      <w:r w:rsidRPr="007C62D7">
        <w:rPr>
          <w:rFonts w:ascii="Times New Roman" w:hAnsi="Times New Roman"/>
          <w:sz w:val="22"/>
          <w:szCs w:val="22"/>
        </w:rPr>
        <w:tab/>
        <w:t>Стороны обязуются принимать все меры по охране конфиденциальности информации в соответствии с законодательством Российской Федерации и использовать приемлемые средства защиты конфиденциальной информации, включая ограничение предоставления информации в случаях, когда раскрытие информации связано с осуществлением персоналом своих должностных обязанностей. Работники, использующие указанную информацию для выполнения своих должностных обязанностей, должны быть информированы о конфиденциальности полученной информации и обязаны действовать в соответствии с положениями настоящего Договора и в рамках указанных ограничений.</w:t>
      </w:r>
    </w:p>
    <w:p w14:paraId="4E812D12" w14:textId="77777777" w:rsidR="00BB6C92" w:rsidRPr="007C62D7" w:rsidRDefault="00BB6C92" w:rsidP="00BB6C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C62D7">
        <w:rPr>
          <w:rFonts w:ascii="Times New Roman" w:hAnsi="Times New Roman"/>
          <w:sz w:val="22"/>
          <w:szCs w:val="22"/>
        </w:rPr>
        <w:t>10.3.</w:t>
      </w:r>
      <w:r w:rsidRPr="007C62D7">
        <w:rPr>
          <w:rFonts w:ascii="Times New Roman" w:hAnsi="Times New Roman"/>
          <w:sz w:val="22"/>
          <w:szCs w:val="22"/>
        </w:rPr>
        <w:tab/>
        <w:t>По окончании срока действия настоящего Договора Получающая Сторона обязуется незамедлительно вернуть Передающей Стороне все носители конфиденциальной информации, в том числе и копии, либо с письменного согласия Передающей Стороны уничтожить их установленным порядком, включая конфиденциальную информацию, сохранённую на оборудовании Получающей Стороны, и направить Передающей Стороне письменное подтверждение о выполнении указанных действий.</w:t>
      </w:r>
    </w:p>
    <w:p w14:paraId="4CAAE05C" w14:textId="77777777" w:rsidR="00BB6C92" w:rsidRPr="007C62D7" w:rsidRDefault="00BB6C92" w:rsidP="00BB6C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C62D7">
        <w:rPr>
          <w:rFonts w:ascii="Times New Roman" w:hAnsi="Times New Roman"/>
          <w:sz w:val="22"/>
          <w:szCs w:val="22"/>
        </w:rPr>
        <w:lastRenderedPageBreak/>
        <w:t>10.4.</w:t>
      </w:r>
      <w:r w:rsidRPr="007C62D7">
        <w:rPr>
          <w:rFonts w:ascii="Times New Roman" w:hAnsi="Times New Roman"/>
          <w:sz w:val="22"/>
          <w:szCs w:val="22"/>
        </w:rPr>
        <w:tab/>
        <w:t>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решению арбитражного суда.</w:t>
      </w:r>
    </w:p>
    <w:p w14:paraId="526DF493" w14:textId="77777777" w:rsidR="00BB6C92" w:rsidRPr="00AD3B0A" w:rsidRDefault="00BB6C92" w:rsidP="000A5C0D">
      <w:pPr>
        <w:pStyle w:val="ac"/>
        <w:keepNext/>
        <w:tabs>
          <w:tab w:val="left" w:pos="540"/>
        </w:tabs>
        <w:spacing w:after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D3B0A">
        <w:rPr>
          <w:rFonts w:ascii="Times New Roman" w:hAnsi="Times New Roman"/>
          <w:b/>
          <w:color w:val="auto"/>
          <w:sz w:val="22"/>
          <w:szCs w:val="22"/>
        </w:rPr>
        <w:t>11. Порядок рассмотрения споров</w:t>
      </w:r>
    </w:p>
    <w:p w14:paraId="5F4C8C5C" w14:textId="77777777" w:rsidR="000A5C0D" w:rsidRDefault="00BB6C92" w:rsidP="000A5C0D">
      <w:pPr>
        <w:pStyle w:val="ac"/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AD3B0A">
        <w:rPr>
          <w:rFonts w:ascii="Times New Roman" w:hAnsi="Times New Roman"/>
          <w:color w:val="auto"/>
          <w:sz w:val="22"/>
          <w:szCs w:val="22"/>
        </w:rPr>
        <w:t>11.1. Все споры и разногласия, возникающие в связи с исполнением настоящего Договора, решаются Сторонами путем переговоров.</w:t>
      </w:r>
    </w:p>
    <w:p w14:paraId="16B180EA" w14:textId="77777777" w:rsidR="00BB6C92" w:rsidRDefault="00BB6C92" w:rsidP="000A5C0D">
      <w:pPr>
        <w:pStyle w:val="ac"/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AD3B0A">
        <w:rPr>
          <w:rFonts w:ascii="Times New Roman" w:hAnsi="Times New Roman"/>
          <w:color w:val="auto"/>
          <w:sz w:val="22"/>
          <w:szCs w:val="22"/>
        </w:rPr>
        <w:t>11.2. В случае если Стороны не придут к соглашению в процессе переговоров, урегулирование спора и разногласия передается в Арбитражный суд г. Москвы согласно действующему законодательству РФ.</w:t>
      </w:r>
    </w:p>
    <w:p w14:paraId="32AB3C2B" w14:textId="77777777" w:rsidR="00BB6C92" w:rsidRDefault="00703E20" w:rsidP="000A5C0D">
      <w:pPr>
        <w:spacing w:before="24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BB6C92" w:rsidRPr="000A5C0D">
        <w:rPr>
          <w:rFonts w:ascii="Times New Roman" w:hAnsi="Times New Roman"/>
          <w:b/>
        </w:rPr>
        <w:t>. Прочие условия</w:t>
      </w:r>
    </w:p>
    <w:p w14:paraId="6E300912" w14:textId="77777777" w:rsidR="00BB6C92" w:rsidRPr="00AF15E1" w:rsidRDefault="00BB6C92" w:rsidP="000A5C0D">
      <w:pPr>
        <w:pStyle w:val="2"/>
        <w:keepNext w:val="0"/>
        <w:tabs>
          <w:tab w:val="left" w:pos="993"/>
        </w:tabs>
        <w:suppressAutoHyphens/>
        <w:spacing w:before="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12</w:t>
      </w:r>
      <w:r w:rsidRPr="00AF15E1">
        <w:rPr>
          <w:rFonts w:ascii="Times New Roman" w:hAnsi="Times New Roman"/>
          <w:color w:val="auto"/>
          <w:sz w:val="22"/>
          <w:szCs w:val="22"/>
        </w:rPr>
        <w:t>.1. Все изменения и дополнения к настоящему Договору действительны лишь в том случае, если они совершены в письменной форме и подписаны уполномоченными лицами обеих Сторон.</w:t>
      </w:r>
    </w:p>
    <w:p w14:paraId="43D8F45F" w14:textId="77777777" w:rsidR="00BB6C92" w:rsidRPr="00AF15E1" w:rsidRDefault="00BB6C92" w:rsidP="00BB6C92">
      <w:pPr>
        <w:pStyle w:val="2"/>
        <w:keepNext w:val="0"/>
        <w:tabs>
          <w:tab w:val="left" w:pos="993"/>
        </w:tabs>
        <w:suppressAutoHyphens/>
        <w:spacing w:before="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12</w:t>
      </w:r>
      <w:r w:rsidRPr="00AF15E1">
        <w:rPr>
          <w:rFonts w:ascii="Times New Roman" w:hAnsi="Times New Roman"/>
          <w:color w:val="auto"/>
          <w:sz w:val="22"/>
          <w:szCs w:val="22"/>
        </w:rPr>
        <w:t>.2. Все Приложения к настоящему Договору, а также Заказы будут являться его неотъемлемой частью, при условии подписания их надлежаще уполномоченными представителям обеих Сторон.</w:t>
      </w:r>
    </w:p>
    <w:p w14:paraId="7523ABA9" w14:textId="77777777" w:rsidR="00BB6C92" w:rsidRPr="00AF15E1" w:rsidRDefault="00BB6C92" w:rsidP="00BB6C92">
      <w:pPr>
        <w:pStyle w:val="2"/>
        <w:keepNext w:val="0"/>
        <w:tabs>
          <w:tab w:val="left" w:pos="993"/>
        </w:tabs>
        <w:suppressAutoHyphens/>
        <w:spacing w:before="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12</w:t>
      </w:r>
      <w:r w:rsidRPr="00AF15E1">
        <w:rPr>
          <w:rFonts w:ascii="Times New Roman" w:hAnsi="Times New Roman"/>
          <w:color w:val="auto"/>
          <w:sz w:val="22"/>
          <w:szCs w:val="22"/>
        </w:rPr>
        <w:t>.3. Ни одна из Сторон не вправе передавать свои права и обязанности, вытекающие из настоящего Договора, третьим лицам без предварительного письменного согласия на то другой Стороны.</w:t>
      </w:r>
    </w:p>
    <w:p w14:paraId="747D79B6" w14:textId="77777777" w:rsidR="00BB6C92" w:rsidRPr="00AF15E1" w:rsidRDefault="00BB6C92" w:rsidP="00BB6C92">
      <w:pPr>
        <w:pStyle w:val="2"/>
        <w:keepNext w:val="0"/>
        <w:tabs>
          <w:tab w:val="left" w:pos="993"/>
        </w:tabs>
        <w:suppressAutoHyphens/>
        <w:spacing w:before="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12</w:t>
      </w:r>
      <w:r w:rsidRPr="00AF15E1">
        <w:rPr>
          <w:rFonts w:ascii="Times New Roman" w:hAnsi="Times New Roman"/>
          <w:color w:val="auto"/>
          <w:sz w:val="22"/>
          <w:szCs w:val="22"/>
        </w:rPr>
        <w:t>.4. Взаимоотношения Сторон, не урегулированные настоящим Договором, определяются действующими законами и иными нормативными актами РФ.</w:t>
      </w:r>
    </w:p>
    <w:p w14:paraId="0CB33D1F" w14:textId="77777777" w:rsidR="00BB6C92" w:rsidRPr="00AF15E1" w:rsidRDefault="00BB6C92" w:rsidP="00BB6C92">
      <w:pPr>
        <w:pStyle w:val="2"/>
        <w:keepNext w:val="0"/>
        <w:tabs>
          <w:tab w:val="left" w:pos="993"/>
        </w:tabs>
        <w:suppressAutoHyphens/>
        <w:spacing w:before="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12</w:t>
      </w:r>
      <w:r w:rsidRPr="00AF15E1">
        <w:rPr>
          <w:rFonts w:ascii="Times New Roman" w:hAnsi="Times New Roman"/>
          <w:color w:val="auto"/>
          <w:sz w:val="22"/>
          <w:szCs w:val="22"/>
        </w:rPr>
        <w:t xml:space="preserve">.5. Об изменении банковских реквизитов, почтового адреса, предстоящей реорганизации или ликвидации Сторона, которой </w:t>
      </w:r>
      <w:proofErr w:type="gramStart"/>
      <w:r w:rsidRPr="00AF15E1">
        <w:rPr>
          <w:rFonts w:ascii="Times New Roman" w:hAnsi="Times New Roman"/>
          <w:color w:val="auto"/>
          <w:sz w:val="22"/>
          <w:szCs w:val="22"/>
        </w:rPr>
        <w:t>касаются</w:t>
      </w:r>
      <w:proofErr w:type="gramEnd"/>
      <w:r w:rsidRPr="00AF15E1">
        <w:rPr>
          <w:rFonts w:ascii="Times New Roman" w:hAnsi="Times New Roman"/>
          <w:color w:val="auto"/>
          <w:sz w:val="22"/>
          <w:szCs w:val="22"/>
        </w:rPr>
        <w:t xml:space="preserve"> эти изменения, обязана письменно уведомить другую Сторону в течение 10 (десяти) рабочих дней с даты соответствующего изменения.</w:t>
      </w:r>
    </w:p>
    <w:p w14:paraId="533C876E" w14:textId="77777777" w:rsidR="00BB6C92" w:rsidRPr="00AF15E1" w:rsidRDefault="00BB6C92" w:rsidP="00BB6C92">
      <w:pPr>
        <w:pStyle w:val="2"/>
        <w:keepNext w:val="0"/>
        <w:tabs>
          <w:tab w:val="left" w:pos="993"/>
        </w:tabs>
        <w:suppressAutoHyphens/>
        <w:spacing w:before="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12</w:t>
      </w:r>
      <w:r w:rsidRPr="00AF15E1">
        <w:rPr>
          <w:rFonts w:ascii="Times New Roman" w:hAnsi="Times New Roman"/>
          <w:color w:val="auto"/>
          <w:sz w:val="22"/>
          <w:szCs w:val="22"/>
        </w:rPr>
        <w:t>.6. Условия настоящего Договора применяются, если в Заказе не установлено иное. При наличии противоречий между настоящим Договором и Заказом, условия, содержащиеся в Заказе, имеют преимущественную силу.</w:t>
      </w:r>
    </w:p>
    <w:p w14:paraId="54247781" w14:textId="77777777" w:rsidR="00BB6C92" w:rsidRDefault="00BB6C92" w:rsidP="00BB6C92">
      <w:pPr>
        <w:pStyle w:val="2"/>
        <w:keepNext w:val="0"/>
        <w:tabs>
          <w:tab w:val="left" w:pos="993"/>
        </w:tabs>
        <w:suppressAutoHyphens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12</w:t>
      </w:r>
      <w:r w:rsidRPr="00AF15E1">
        <w:rPr>
          <w:rFonts w:ascii="Times New Roman" w:hAnsi="Times New Roman"/>
          <w:color w:val="auto"/>
          <w:sz w:val="22"/>
          <w:szCs w:val="22"/>
        </w:rPr>
        <w:t>.7. Настоящий Договор составлен и подписан в 2-х (двух) экземплярах, имеющих одинаковую юридическую силу, по одному для каждой из Сторон.</w:t>
      </w:r>
    </w:p>
    <w:p w14:paraId="160962F6" w14:textId="77777777" w:rsidR="00CD6A6A" w:rsidRDefault="00CD6A6A" w:rsidP="00CD6A6A">
      <w:pPr>
        <w:pStyle w:val="2"/>
        <w:keepNext w:val="0"/>
        <w:tabs>
          <w:tab w:val="left" w:pos="993"/>
        </w:tabs>
        <w:suppressAutoHyphens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CD6A6A">
        <w:rPr>
          <w:rFonts w:ascii="Times New Roman" w:hAnsi="Times New Roman"/>
          <w:color w:val="auto"/>
          <w:sz w:val="22"/>
          <w:szCs w:val="22"/>
        </w:rPr>
        <w:t xml:space="preserve">12.8. Любые уведомления, направляемые Сторонами в рамках настоящего Договора, должны быть оформлены в письменном виде и отправлены по почте заказным или ценным письмом с уведомлением/извещением о вручении (далее - извещение), курьерской службой, либо вручены уполномоченному представителю Стороны, принимающей такое уведомление, по акту приема-передачи документов. Датой уведомления считается дата его доставки, указанная в уведомлении о вручении или доставке, либо дата, указанная в акте приема-передачи документов. </w:t>
      </w:r>
    </w:p>
    <w:p w14:paraId="01263BB5" w14:textId="77777777" w:rsidR="00CD6A6A" w:rsidRPr="00CD6A6A" w:rsidRDefault="00CD6A6A" w:rsidP="00CD6A6A">
      <w:pPr>
        <w:pStyle w:val="2"/>
        <w:keepNext w:val="0"/>
        <w:tabs>
          <w:tab w:val="left" w:pos="993"/>
        </w:tabs>
        <w:suppressAutoHyphens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12.9. </w:t>
      </w:r>
      <w:r w:rsidRPr="00CD6A6A">
        <w:rPr>
          <w:rFonts w:ascii="Times New Roman" w:hAnsi="Times New Roman"/>
          <w:color w:val="auto"/>
          <w:sz w:val="22"/>
          <w:szCs w:val="22"/>
        </w:rPr>
        <w:t>Стороны в целях исполнения Договора назначают следующих ответственных лиц за прием и передачу уведомлений:</w:t>
      </w:r>
    </w:p>
    <w:p w14:paraId="32CD350B" w14:textId="0B2E24D4" w:rsidR="00CD6A6A" w:rsidRPr="00CD6A6A" w:rsidRDefault="00CD6A6A" w:rsidP="00CD6A6A">
      <w:pPr>
        <w:spacing w:after="0" w:line="240" w:lineRule="auto"/>
        <w:jc w:val="both"/>
        <w:rPr>
          <w:rFonts w:ascii="Times New Roman" w:eastAsia="MS Mincho" w:hAnsi="Times New Roman"/>
          <w:b/>
          <w:sz w:val="22"/>
          <w:szCs w:val="22"/>
          <w:lang w:eastAsia="ja-JP"/>
        </w:rPr>
      </w:pPr>
      <w:r w:rsidRPr="00CD6A6A">
        <w:rPr>
          <w:rFonts w:ascii="Times New Roman" w:eastAsia="MS Mincho" w:hAnsi="Times New Roman"/>
          <w:sz w:val="22"/>
          <w:szCs w:val="22"/>
          <w:lang w:eastAsia="ja-JP"/>
        </w:rPr>
        <w:t xml:space="preserve">от имени Исполнителя: </w:t>
      </w:r>
    </w:p>
    <w:p w14:paraId="21F68AD0" w14:textId="77777777" w:rsidR="006F2132" w:rsidRPr="006F2132" w:rsidRDefault="006F2132" w:rsidP="006F2132">
      <w:pPr>
        <w:spacing w:after="0" w:line="240" w:lineRule="auto"/>
        <w:ind w:left="567"/>
        <w:jc w:val="both"/>
        <w:rPr>
          <w:rFonts w:ascii="Times New Roman" w:eastAsia="MS Mincho" w:hAnsi="Times New Roman" w:cs="Arial"/>
          <w:sz w:val="22"/>
          <w:szCs w:val="22"/>
          <w:lang w:eastAsia="ja-JP"/>
        </w:rPr>
      </w:pPr>
      <w:r w:rsidRPr="006F2132">
        <w:rPr>
          <w:rFonts w:ascii="Times New Roman" w:eastAsia="MS Mincho" w:hAnsi="Times New Roman"/>
          <w:sz w:val="22"/>
          <w:szCs w:val="22"/>
          <w:lang w:eastAsia="ja-JP"/>
        </w:rPr>
        <w:t>организация: ООО «</w:t>
      </w:r>
      <w:proofErr w:type="spellStart"/>
      <w:r w:rsidRPr="006F2132">
        <w:rPr>
          <w:rFonts w:ascii="Times New Roman" w:eastAsia="MS Mincho" w:hAnsi="Times New Roman"/>
          <w:sz w:val="22"/>
          <w:szCs w:val="22"/>
          <w:lang w:eastAsia="ja-JP"/>
        </w:rPr>
        <w:t>Нэти</w:t>
      </w:r>
      <w:proofErr w:type="spellEnd"/>
      <w:r w:rsidRPr="006F2132">
        <w:rPr>
          <w:rFonts w:ascii="Times New Roman" w:eastAsia="MS Mincho" w:hAnsi="Times New Roman"/>
          <w:sz w:val="22"/>
          <w:szCs w:val="22"/>
          <w:lang w:eastAsia="ja-JP"/>
        </w:rPr>
        <w:t>»</w:t>
      </w:r>
    </w:p>
    <w:p w14:paraId="0A380C22" w14:textId="77777777" w:rsidR="006F2132" w:rsidRPr="006F2132" w:rsidRDefault="006F2132" w:rsidP="006F2132">
      <w:pPr>
        <w:spacing w:after="0" w:line="240" w:lineRule="auto"/>
        <w:ind w:left="567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6F2132">
        <w:rPr>
          <w:rFonts w:ascii="Times New Roman" w:eastAsia="MS Mincho" w:hAnsi="Times New Roman"/>
          <w:sz w:val="22"/>
          <w:szCs w:val="22"/>
          <w:lang w:eastAsia="ja-JP"/>
        </w:rPr>
        <w:t>ФИО: Рюхов Сергей</w:t>
      </w:r>
    </w:p>
    <w:p w14:paraId="23361B2B" w14:textId="77777777" w:rsidR="006F2132" w:rsidRPr="006F2132" w:rsidRDefault="006F2132" w:rsidP="006F2132">
      <w:pPr>
        <w:spacing w:after="0" w:line="240" w:lineRule="auto"/>
        <w:ind w:left="567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6F2132">
        <w:rPr>
          <w:rFonts w:ascii="Times New Roman" w:eastAsia="MS Mincho" w:hAnsi="Times New Roman"/>
          <w:sz w:val="22"/>
          <w:szCs w:val="22"/>
          <w:lang w:eastAsia="ja-JP"/>
        </w:rPr>
        <w:t>адрес: 421001, Казань, Чистопольская 74, офис 8</w:t>
      </w:r>
    </w:p>
    <w:p w14:paraId="6DBCF78B" w14:textId="7C7C5E8A" w:rsidR="006F2132" w:rsidRPr="006F2132" w:rsidRDefault="006F2132" w:rsidP="006F2132">
      <w:pPr>
        <w:spacing w:after="0" w:line="240" w:lineRule="auto"/>
        <w:ind w:left="567"/>
        <w:jc w:val="both"/>
        <w:rPr>
          <w:rFonts w:ascii="Times New Roman" w:eastAsia="MS Mincho" w:hAnsi="Times New Roman"/>
          <w:sz w:val="22"/>
        </w:rPr>
      </w:pPr>
      <w:r w:rsidRPr="006F2132">
        <w:rPr>
          <w:rFonts w:ascii="Times New Roman" w:eastAsia="MS Mincho" w:hAnsi="Times New Roman" w:cs="Arial"/>
          <w:sz w:val="22"/>
          <w:szCs w:val="22"/>
          <w:lang w:eastAsia="ja-JP"/>
        </w:rPr>
        <w:t>тел</w:t>
      </w:r>
      <w:r w:rsidRPr="006F2132">
        <w:rPr>
          <w:rFonts w:ascii="Times New Roman" w:eastAsia="MS Mincho" w:hAnsi="Times New Roman"/>
          <w:sz w:val="22"/>
        </w:rPr>
        <w:t xml:space="preserve">: </w:t>
      </w:r>
      <w:r w:rsidRPr="006F2132">
        <w:rPr>
          <w:rFonts w:ascii="Times New Roman" w:eastAsia="MS Mincho" w:hAnsi="Times New Roman" w:cs="Arial"/>
          <w:sz w:val="22"/>
          <w:szCs w:val="22"/>
          <w:lang w:eastAsia="ja-JP"/>
        </w:rPr>
        <w:t xml:space="preserve">+7 </w:t>
      </w:r>
      <w:r>
        <w:rPr>
          <w:rFonts w:ascii="Times New Roman" w:eastAsia="MS Mincho" w:hAnsi="Times New Roman" w:cs="Arial"/>
          <w:sz w:val="22"/>
          <w:szCs w:val="22"/>
          <w:lang w:eastAsia="ja-JP"/>
        </w:rPr>
        <w:t>(</w:t>
      </w:r>
      <w:r w:rsidRPr="006F2132">
        <w:rPr>
          <w:rFonts w:ascii="Times New Roman" w:eastAsia="MS Mincho" w:hAnsi="Times New Roman" w:cs="Arial"/>
          <w:sz w:val="22"/>
          <w:szCs w:val="22"/>
          <w:lang w:eastAsia="ja-JP"/>
        </w:rPr>
        <w:t>919</w:t>
      </w:r>
      <w:r>
        <w:rPr>
          <w:rFonts w:ascii="Times New Roman" w:eastAsia="MS Mincho" w:hAnsi="Times New Roman" w:cs="Arial"/>
          <w:sz w:val="22"/>
          <w:szCs w:val="22"/>
          <w:lang w:eastAsia="ja-JP"/>
        </w:rPr>
        <w:t xml:space="preserve">) </w:t>
      </w:r>
      <w:r w:rsidRPr="006F2132">
        <w:rPr>
          <w:rFonts w:ascii="Times New Roman" w:eastAsia="MS Mincho" w:hAnsi="Times New Roman" w:cs="Arial"/>
          <w:sz w:val="22"/>
          <w:szCs w:val="22"/>
          <w:lang w:eastAsia="ja-JP"/>
        </w:rPr>
        <w:t>685</w:t>
      </w:r>
      <w:r>
        <w:rPr>
          <w:rFonts w:ascii="Times New Roman" w:eastAsia="MS Mincho" w:hAnsi="Times New Roman" w:cs="Arial"/>
          <w:sz w:val="22"/>
          <w:szCs w:val="22"/>
          <w:lang w:eastAsia="ja-JP"/>
        </w:rPr>
        <w:t>-</w:t>
      </w:r>
      <w:r w:rsidRPr="006F2132">
        <w:rPr>
          <w:rFonts w:ascii="Times New Roman" w:eastAsia="MS Mincho" w:hAnsi="Times New Roman" w:cs="Arial"/>
          <w:sz w:val="22"/>
          <w:szCs w:val="22"/>
          <w:lang w:eastAsia="ja-JP"/>
        </w:rPr>
        <w:t>33</w:t>
      </w:r>
      <w:r>
        <w:rPr>
          <w:rFonts w:ascii="Times New Roman" w:eastAsia="MS Mincho" w:hAnsi="Times New Roman" w:cs="Arial"/>
          <w:sz w:val="22"/>
          <w:szCs w:val="22"/>
          <w:lang w:eastAsia="ja-JP"/>
        </w:rPr>
        <w:t>-</w:t>
      </w:r>
      <w:r w:rsidRPr="006F2132">
        <w:rPr>
          <w:rFonts w:ascii="Times New Roman" w:eastAsia="MS Mincho" w:hAnsi="Times New Roman" w:cs="Arial"/>
          <w:sz w:val="22"/>
          <w:szCs w:val="22"/>
          <w:lang w:eastAsia="ja-JP"/>
        </w:rPr>
        <w:t>00</w:t>
      </w:r>
    </w:p>
    <w:p w14:paraId="05716ECF" w14:textId="77777777" w:rsidR="006F2132" w:rsidRPr="006F2132" w:rsidRDefault="006F2132" w:rsidP="006F2132">
      <w:pPr>
        <w:spacing w:after="0" w:line="240" w:lineRule="auto"/>
        <w:ind w:left="567"/>
        <w:jc w:val="both"/>
        <w:rPr>
          <w:rFonts w:ascii="Arial" w:eastAsia="MS Mincho" w:hAnsi="Arial"/>
          <w:sz w:val="22"/>
          <w:lang w:val="en-US"/>
        </w:rPr>
      </w:pPr>
      <w:proofErr w:type="gramStart"/>
      <w:r w:rsidRPr="006F2132">
        <w:rPr>
          <w:rFonts w:ascii="Times New Roman" w:eastAsia="MS Mincho" w:hAnsi="Times New Roman" w:cs="Arial"/>
          <w:sz w:val="22"/>
          <w:szCs w:val="22"/>
          <w:lang w:val="en-US" w:eastAsia="ja-JP"/>
        </w:rPr>
        <w:t>e</w:t>
      </w:r>
      <w:r w:rsidRPr="006F2132">
        <w:rPr>
          <w:rFonts w:ascii="Times New Roman" w:eastAsia="MS Mincho" w:hAnsi="Times New Roman"/>
          <w:sz w:val="22"/>
          <w:lang w:val="en-US"/>
        </w:rPr>
        <w:t>-</w:t>
      </w:r>
      <w:r w:rsidRPr="006F2132">
        <w:rPr>
          <w:rFonts w:ascii="Times New Roman" w:eastAsia="MS Mincho" w:hAnsi="Times New Roman" w:cs="Arial"/>
          <w:sz w:val="22"/>
          <w:szCs w:val="22"/>
          <w:lang w:val="en-US" w:eastAsia="ja-JP"/>
        </w:rPr>
        <w:t>mail</w:t>
      </w:r>
      <w:proofErr w:type="gramEnd"/>
      <w:r w:rsidRPr="006F2132">
        <w:rPr>
          <w:rFonts w:ascii="Times New Roman" w:eastAsia="MS Mincho" w:hAnsi="Times New Roman"/>
          <w:sz w:val="22"/>
          <w:lang w:val="en-US"/>
        </w:rPr>
        <w:t xml:space="preserve">: </w:t>
      </w:r>
      <w:ins w:id="2" w:author="Сергей Рюхов" w:date="2018-03-06T11:33:00Z">
        <w:r w:rsidRPr="006F2132">
          <w:rPr>
            <w:rFonts w:ascii="Times New Roman" w:eastAsia="MS Mincho" w:hAnsi="Times New Roman" w:cs="Arial"/>
            <w:sz w:val="22"/>
            <w:szCs w:val="22"/>
            <w:lang w:val="en-US" w:eastAsia="ja-JP"/>
          </w:rPr>
          <w:t>ruhov@i-neti.ru</w:t>
        </w:r>
      </w:ins>
    </w:p>
    <w:p w14:paraId="2F83E7E6" w14:textId="77777777" w:rsidR="00CD6A6A" w:rsidRPr="00CD6A6A" w:rsidRDefault="00CD6A6A" w:rsidP="00CD6A6A">
      <w:pPr>
        <w:spacing w:after="0" w:line="240" w:lineRule="auto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CD6A6A">
        <w:rPr>
          <w:rFonts w:ascii="Times New Roman" w:eastAsia="MS Mincho" w:hAnsi="Times New Roman"/>
          <w:sz w:val="22"/>
          <w:szCs w:val="22"/>
          <w:lang w:eastAsia="ja-JP"/>
        </w:rPr>
        <w:t>для Заказчика:</w:t>
      </w:r>
    </w:p>
    <w:p w14:paraId="726441DC" w14:textId="3D908D6C" w:rsidR="00CD6A6A" w:rsidRPr="00CD6A6A" w:rsidRDefault="00CD6A6A" w:rsidP="00CD6A6A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CD6A6A">
        <w:rPr>
          <w:rFonts w:ascii="Times New Roman" w:eastAsia="MS Mincho" w:hAnsi="Times New Roman"/>
          <w:sz w:val="22"/>
          <w:szCs w:val="22"/>
          <w:lang w:eastAsia="ja-JP"/>
        </w:rPr>
        <w:t xml:space="preserve">организация: </w:t>
      </w:r>
      <w:r w:rsidR="00E16E0A">
        <w:rPr>
          <w:rFonts w:ascii="Times New Roman" w:hAnsi="Times New Roman"/>
          <w:kern w:val="24"/>
          <w:sz w:val="22"/>
          <w:szCs w:val="22"/>
        </w:rPr>
        <w:t>ПАО «Центральный телеграф»</w:t>
      </w:r>
    </w:p>
    <w:p w14:paraId="0B3F96ED" w14:textId="1D59B80D" w:rsidR="00CD6A6A" w:rsidRPr="00E16E0A" w:rsidRDefault="00CD6A6A" w:rsidP="00E16E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CD6A6A">
        <w:rPr>
          <w:rFonts w:ascii="Times New Roman" w:eastAsia="MS Mincho" w:hAnsi="Times New Roman"/>
          <w:sz w:val="22"/>
          <w:szCs w:val="22"/>
          <w:lang w:eastAsia="ja-JP"/>
        </w:rPr>
        <w:t>ФИО:</w:t>
      </w:r>
      <w:r w:rsidRPr="00CD6A6A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E16E0A">
        <w:rPr>
          <w:rFonts w:ascii="Times New Roman" w:eastAsia="Calibri" w:hAnsi="Times New Roman"/>
          <w:iCs/>
          <w:color w:val="000000"/>
          <w:sz w:val="24"/>
          <w:szCs w:val="24"/>
        </w:rPr>
        <w:t>Зернова Лариса Николаевна</w:t>
      </w:r>
    </w:p>
    <w:p w14:paraId="218DBB45" w14:textId="39F16A99" w:rsidR="00CD6A6A" w:rsidRPr="00B10A3D" w:rsidRDefault="00CD6A6A" w:rsidP="00B10A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B10A3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адрес: </w:t>
      </w:r>
      <w:r w:rsidR="00B10A3D" w:rsidRPr="00B10A3D">
        <w:rPr>
          <w:rFonts w:ascii="Times New Roman" w:eastAsia="Calibri" w:hAnsi="Times New Roman"/>
          <w:iCs/>
          <w:color w:val="000000"/>
          <w:sz w:val="24"/>
          <w:szCs w:val="24"/>
        </w:rPr>
        <w:t>108811, Российская Федерация, г. Москва, ш. Киевское, д. 6, корп. 1</w:t>
      </w:r>
    </w:p>
    <w:p w14:paraId="5556103F" w14:textId="0B121C13" w:rsidR="00CD6A6A" w:rsidRPr="00413554" w:rsidRDefault="00CD6A6A" w:rsidP="00CD6A6A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CD6A6A">
        <w:rPr>
          <w:rFonts w:ascii="Times New Roman" w:eastAsia="MS Mincho" w:hAnsi="Times New Roman"/>
          <w:sz w:val="22"/>
          <w:szCs w:val="22"/>
          <w:lang w:eastAsia="ja-JP"/>
        </w:rPr>
        <w:t>тел</w:t>
      </w:r>
      <w:r w:rsidRPr="00413554">
        <w:rPr>
          <w:rFonts w:ascii="Times New Roman" w:eastAsia="MS Mincho" w:hAnsi="Times New Roman"/>
          <w:sz w:val="22"/>
          <w:szCs w:val="22"/>
          <w:lang w:eastAsia="ja-JP"/>
        </w:rPr>
        <w:t xml:space="preserve">: </w:t>
      </w:r>
      <w:r w:rsidR="00B10A3D">
        <w:rPr>
          <w:rFonts w:ascii="Times New Roman" w:eastAsia="Calibri" w:hAnsi="Times New Roman"/>
          <w:bCs/>
          <w:color w:val="000000"/>
          <w:sz w:val="24"/>
          <w:szCs w:val="24"/>
        </w:rPr>
        <w:t>+ 7 (495) 855-34-33</w:t>
      </w:r>
    </w:p>
    <w:p w14:paraId="61BA13FB" w14:textId="36F686DC" w:rsidR="00CD6A6A" w:rsidRPr="00B10A3D" w:rsidRDefault="00CD6A6A" w:rsidP="00CD6A6A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2"/>
          <w:szCs w:val="22"/>
          <w:lang w:val="en-US" w:eastAsia="ja-JP"/>
        </w:rPr>
      </w:pPr>
      <w:proofErr w:type="gramStart"/>
      <w:r w:rsidRPr="00CD6A6A">
        <w:rPr>
          <w:rFonts w:ascii="Times New Roman" w:eastAsia="MS Mincho" w:hAnsi="Times New Roman"/>
          <w:sz w:val="22"/>
          <w:szCs w:val="22"/>
          <w:lang w:val="en-US" w:eastAsia="ja-JP"/>
        </w:rPr>
        <w:t>e</w:t>
      </w:r>
      <w:r w:rsidRPr="00B10A3D">
        <w:rPr>
          <w:rFonts w:ascii="Times New Roman" w:eastAsia="MS Mincho" w:hAnsi="Times New Roman"/>
          <w:sz w:val="22"/>
          <w:szCs w:val="22"/>
          <w:lang w:val="en-US" w:eastAsia="ja-JP"/>
        </w:rPr>
        <w:t>-</w:t>
      </w:r>
      <w:r w:rsidRPr="00CD6A6A">
        <w:rPr>
          <w:rFonts w:ascii="Times New Roman" w:eastAsia="MS Mincho" w:hAnsi="Times New Roman"/>
          <w:sz w:val="22"/>
          <w:szCs w:val="22"/>
          <w:lang w:val="en-US" w:eastAsia="ja-JP"/>
        </w:rPr>
        <w:t>mail</w:t>
      </w:r>
      <w:proofErr w:type="gramEnd"/>
      <w:r w:rsidRPr="00B10A3D">
        <w:rPr>
          <w:rFonts w:ascii="Times New Roman" w:eastAsia="MS Mincho" w:hAnsi="Times New Roman"/>
          <w:sz w:val="22"/>
          <w:szCs w:val="22"/>
          <w:lang w:val="en-US" w:eastAsia="ja-JP"/>
        </w:rPr>
        <w:t xml:space="preserve">: </w:t>
      </w:r>
      <w:hyperlink r:id="rId9" w:history="1">
        <w:r w:rsidR="00B10A3D">
          <w:rPr>
            <w:rStyle w:val="afa"/>
            <w:rFonts w:ascii="Times New Roman" w:eastAsia="Calibri" w:hAnsi="Times New Roman"/>
            <w:bCs/>
            <w:sz w:val="24"/>
            <w:szCs w:val="24"/>
            <w:lang w:val="en-US"/>
          </w:rPr>
          <w:t>Larisa</w:t>
        </w:r>
        <w:r w:rsidR="00B10A3D" w:rsidRPr="00E16E0A">
          <w:rPr>
            <w:rStyle w:val="afa"/>
            <w:rFonts w:ascii="Times New Roman" w:eastAsia="Calibri" w:hAnsi="Times New Roman"/>
            <w:bCs/>
            <w:sz w:val="24"/>
            <w:szCs w:val="24"/>
            <w:lang w:val="en-US"/>
          </w:rPr>
          <w:t>.</w:t>
        </w:r>
        <w:r w:rsidR="00B10A3D">
          <w:rPr>
            <w:rStyle w:val="afa"/>
            <w:rFonts w:ascii="Times New Roman" w:eastAsia="Calibri" w:hAnsi="Times New Roman"/>
            <w:bCs/>
            <w:sz w:val="24"/>
            <w:szCs w:val="24"/>
            <w:lang w:val="en-US"/>
          </w:rPr>
          <w:t>Zernova</w:t>
        </w:r>
        <w:r w:rsidR="00B10A3D" w:rsidRPr="00E16E0A">
          <w:rPr>
            <w:rStyle w:val="afa"/>
            <w:rFonts w:ascii="Times New Roman" w:eastAsia="Calibri" w:hAnsi="Times New Roman"/>
            <w:bCs/>
            <w:sz w:val="24"/>
            <w:szCs w:val="24"/>
            <w:lang w:val="en-US"/>
          </w:rPr>
          <w:t>@</w:t>
        </w:r>
        <w:r w:rsidR="00B10A3D">
          <w:rPr>
            <w:rStyle w:val="afa"/>
            <w:rFonts w:ascii="Times New Roman" w:eastAsia="Calibri" w:hAnsi="Times New Roman"/>
            <w:bCs/>
            <w:sz w:val="24"/>
            <w:szCs w:val="24"/>
            <w:lang w:val="en-US"/>
          </w:rPr>
          <w:t>rt</w:t>
        </w:r>
        <w:r w:rsidR="00B10A3D" w:rsidRPr="00E16E0A">
          <w:rPr>
            <w:rStyle w:val="afa"/>
            <w:rFonts w:ascii="Times New Roman" w:eastAsia="Calibri" w:hAnsi="Times New Roman"/>
            <w:bCs/>
            <w:sz w:val="24"/>
            <w:szCs w:val="24"/>
            <w:lang w:val="en-US"/>
          </w:rPr>
          <w:t>.</w:t>
        </w:r>
        <w:r w:rsidR="00B10A3D">
          <w:rPr>
            <w:rStyle w:val="afa"/>
            <w:rFonts w:ascii="Times New Roman" w:eastAsia="Calibri" w:hAnsi="Times New Roman"/>
            <w:bCs/>
            <w:sz w:val="24"/>
            <w:szCs w:val="24"/>
            <w:lang w:val="en-US"/>
          </w:rPr>
          <w:t>ru</w:t>
        </w:r>
      </w:hyperlink>
    </w:p>
    <w:p w14:paraId="3A9D6EE2" w14:textId="77777777" w:rsidR="00BB6C92" w:rsidRPr="00AF15E1" w:rsidRDefault="00BB6C92" w:rsidP="00BB6C9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CD6A6A">
        <w:rPr>
          <w:rFonts w:ascii="Times New Roman" w:hAnsi="Times New Roman"/>
          <w:sz w:val="22"/>
          <w:szCs w:val="22"/>
        </w:rPr>
        <w:t>.10</w:t>
      </w:r>
      <w:r w:rsidRPr="00AF15E1">
        <w:rPr>
          <w:rFonts w:ascii="Times New Roman" w:hAnsi="Times New Roman"/>
          <w:sz w:val="22"/>
          <w:szCs w:val="22"/>
        </w:rPr>
        <w:t>. Следующие приложения к настоящему Договору являются его неотъемлемой частью:</w:t>
      </w:r>
    </w:p>
    <w:p w14:paraId="44B3A0C1" w14:textId="77777777" w:rsidR="00BB6C92" w:rsidRPr="00AF15E1" w:rsidRDefault="00BB6C92" w:rsidP="00BB6C9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9"/>
          <w:sz w:val="22"/>
          <w:szCs w:val="22"/>
        </w:rPr>
      </w:pPr>
      <w:r w:rsidRPr="00AF15E1">
        <w:rPr>
          <w:rFonts w:ascii="Times New Roman" w:hAnsi="Times New Roman"/>
          <w:spacing w:val="-9"/>
          <w:sz w:val="22"/>
          <w:szCs w:val="22"/>
        </w:rPr>
        <w:t>Приложение №1: Форма Заказа</w:t>
      </w:r>
      <w:r w:rsidR="00703E20">
        <w:rPr>
          <w:rFonts w:ascii="Times New Roman" w:hAnsi="Times New Roman"/>
          <w:spacing w:val="-9"/>
          <w:sz w:val="22"/>
          <w:szCs w:val="22"/>
        </w:rPr>
        <w:t>;</w:t>
      </w:r>
    </w:p>
    <w:p w14:paraId="3A2ADEFC" w14:textId="77777777" w:rsidR="00DC59CB" w:rsidRPr="00E6180B" w:rsidRDefault="00BB6C92" w:rsidP="00BB6C92">
      <w:pPr>
        <w:rPr>
          <w:rFonts w:ascii="Times New Roman" w:hAnsi="Times New Roman"/>
          <w:bCs/>
          <w:sz w:val="22"/>
          <w:szCs w:val="22"/>
        </w:rPr>
      </w:pPr>
      <w:r w:rsidRPr="00AF15E1">
        <w:rPr>
          <w:rFonts w:ascii="Times New Roman" w:hAnsi="Times New Roman"/>
          <w:spacing w:val="-9"/>
          <w:sz w:val="22"/>
          <w:szCs w:val="22"/>
        </w:rPr>
        <w:t xml:space="preserve">Приложение №2: </w:t>
      </w:r>
      <w:r w:rsidRPr="00221904">
        <w:rPr>
          <w:rFonts w:ascii="Times New Roman" w:hAnsi="Times New Roman"/>
          <w:color w:val="000000" w:themeColor="text1"/>
          <w:sz w:val="22"/>
          <w:szCs w:val="22"/>
        </w:rPr>
        <w:t xml:space="preserve">Наименование и таблица цен на услуги по модификации </w:t>
      </w:r>
      <w:r w:rsidRPr="00221904">
        <w:rPr>
          <w:rFonts w:ascii="Times New Roman" w:hAnsi="Times New Roman"/>
          <w:bCs/>
          <w:sz w:val="22"/>
          <w:szCs w:val="22"/>
          <w:lang w:val="en-US"/>
        </w:rPr>
        <w:t>ERP</w:t>
      </w:r>
      <w:r w:rsidRPr="00221904">
        <w:rPr>
          <w:rFonts w:ascii="Times New Roman" w:hAnsi="Times New Roman"/>
          <w:bCs/>
          <w:sz w:val="22"/>
          <w:szCs w:val="22"/>
        </w:rPr>
        <w:t xml:space="preserve"> </w:t>
      </w:r>
      <w:r w:rsidR="00056FA8">
        <w:rPr>
          <w:rFonts w:ascii="Times New Roman" w:hAnsi="Times New Roman"/>
          <w:bCs/>
          <w:sz w:val="22"/>
          <w:szCs w:val="22"/>
          <w:lang w:val="en-US"/>
        </w:rPr>
        <w:t>MICROSOFT</w:t>
      </w:r>
      <w:r w:rsidRPr="00221904">
        <w:rPr>
          <w:rFonts w:ascii="Times New Roman" w:hAnsi="Times New Roman"/>
          <w:bCs/>
          <w:sz w:val="22"/>
          <w:szCs w:val="22"/>
        </w:rPr>
        <w:t xml:space="preserve"> </w:t>
      </w:r>
      <w:r w:rsidRPr="00221904">
        <w:rPr>
          <w:rFonts w:ascii="Times New Roman" w:hAnsi="Times New Roman"/>
          <w:bCs/>
          <w:sz w:val="22"/>
          <w:szCs w:val="22"/>
          <w:lang w:val="en-US"/>
        </w:rPr>
        <w:t>Dynamics</w:t>
      </w:r>
      <w:r w:rsidRPr="00221904">
        <w:rPr>
          <w:rFonts w:ascii="Times New Roman" w:hAnsi="Times New Roman"/>
          <w:bCs/>
          <w:sz w:val="22"/>
          <w:szCs w:val="22"/>
        </w:rPr>
        <w:t xml:space="preserve"> </w:t>
      </w:r>
      <w:r w:rsidRPr="00221904">
        <w:rPr>
          <w:rFonts w:ascii="Times New Roman" w:hAnsi="Times New Roman"/>
          <w:bCs/>
          <w:sz w:val="22"/>
          <w:szCs w:val="22"/>
          <w:lang w:val="en-US"/>
        </w:rPr>
        <w:t>AX</w:t>
      </w:r>
      <w:r w:rsidR="00413554">
        <w:rPr>
          <w:rFonts w:ascii="Times New Roman" w:hAnsi="Times New Roman"/>
          <w:bCs/>
          <w:sz w:val="22"/>
          <w:szCs w:val="22"/>
        </w:rPr>
        <w:t>2012</w:t>
      </w:r>
      <w:r w:rsidR="00E6180B">
        <w:rPr>
          <w:rFonts w:ascii="Times New Roman" w:hAnsi="Times New Roman"/>
          <w:bCs/>
          <w:sz w:val="22"/>
          <w:szCs w:val="22"/>
        </w:rPr>
        <w:t>.</w:t>
      </w:r>
    </w:p>
    <w:p w14:paraId="3C276FDF" w14:textId="77777777" w:rsidR="00A77DAC" w:rsidRDefault="00A77DAC" w:rsidP="000A5C0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FFB93E1" w14:textId="77777777" w:rsidR="00A77DAC" w:rsidRDefault="00A77DAC" w:rsidP="000A5C0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2BFC59E" w14:textId="77777777" w:rsidR="00BB6C92" w:rsidRPr="000A5C0D" w:rsidRDefault="00BB6C92" w:rsidP="000A5C0D">
      <w:pPr>
        <w:jc w:val="center"/>
        <w:rPr>
          <w:rFonts w:ascii="Times New Roman" w:hAnsi="Times New Roman"/>
          <w:b/>
          <w:sz w:val="22"/>
          <w:szCs w:val="22"/>
        </w:rPr>
      </w:pPr>
      <w:r w:rsidRPr="000A5C0D">
        <w:rPr>
          <w:rFonts w:ascii="Times New Roman" w:hAnsi="Times New Roman"/>
          <w:b/>
          <w:sz w:val="22"/>
          <w:szCs w:val="22"/>
        </w:rPr>
        <w:lastRenderedPageBreak/>
        <w:t>13. Юридические адреса и банковские реквизиты Сторон.</w:t>
      </w:r>
    </w:p>
    <w:tbl>
      <w:tblPr>
        <w:tblW w:w="95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76"/>
        <w:gridCol w:w="5178"/>
      </w:tblGrid>
      <w:tr w:rsidR="00BB6C92" w:rsidRPr="00687451" w14:paraId="2AA69978" w14:textId="77777777" w:rsidTr="00C45E3B">
        <w:tc>
          <w:tcPr>
            <w:tcW w:w="4376" w:type="dxa"/>
          </w:tcPr>
          <w:p w14:paraId="4A43DC5A" w14:textId="77777777" w:rsidR="00BB6C92" w:rsidRDefault="00BB6C92" w:rsidP="00C45E3B">
            <w:pPr>
              <w:pStyle w:val="ae"/>
              <w:jc w:val="left"/>
              <w:rPr>
                <w:sz w:val="22"/>
                <w:szCs w:val="22"/>
              </w:rPr>
            </w:pPr>
            <w:r w:rsidRPr="00687451">
              <w:rPr>
                <w:sz w:val="22"/>
                <w:szCs w:val="22"/>
              </w:rPr>
              <w:t>Заказчик:</w:t>
            </w:r>
          </w:p>
          <w:p w14:paraId="1713566E" w14:textId="77777777" w:rsidR="00375728" w:rsidRPr="00375728" w:rsidRDefault="00375728" w:rsidP="00375728">
            <w:pPr>
              <w:pStyle w:val="ae"/>
              <w:jc w:val="left"/>
              <w:rPr>
                <w:sz w:val="22"/>
                <w:szCs w:val="22"/>
              </w:rPr>
            </w:pPr>
            <w:bookmarkStart w:id="3" w:name="p11"/>
            <w:r w:rsidRPr="00375728">
              <w:rPr>
                <w:sz w:val="22"/>
                <w:szCs w:val="22"/>
              </w:rPr>
              <w:t>ПАО «Центральный телеграф</w:t>
            </w:r>
            <w:bookmarkEnd w:id="3"/>
            <w:r w:rsidRPr="00375728">
              <w:rPr>
                <w:sz w:val="22"/>
                <w:szCs w:val="22"/>
              </w:rPr>
              <w:t>»</w:t>
            </w:r>
          </w:p>
          <w:p w14:paraId="5BE77B72" w14:textId="37A67F50" w:rsidR="00375728" w:rsidRPr="00375728" w:rsidRDefault="00375728" w:rsidP="003757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" w:name="p12"/>
            <w:smartTag w:uri="urn:schemas-microsoft-com:office:smarttags" w:element="metricconverter">
              <w:smartTagPr>
                <w:attr w:name="ProductID" w:val="125375, г"/>
              </w:smartTagPr>
              <w:r w:rsidRPr="00375728">
                <w:rPr>
                  <w:rFonts w:ascii="Times New Roman" w:hAnsi="Times New Roman"/>
                  <w:sz w:val="24"/>
                  <w:szCs w:val="24"/>
                  <w:lang w:eastAsia="ar-SA"/>
                </w:rPr>
                <w:t>125375, г</w:t>
              </w:r>
            </w:smartTag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>Москва, ул.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>Тверская, д.7</w:t>
            </w:r>
            <w:bookmarkEnd w:id="4"/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14:paraId="5A77BB2D" w14:textId="77777777" w:rsidR="00375728" w:rsidRPr="004B166A" w:rsidRDefault="00375728" w:rsidP="00C310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66A">
              <w:rPr>
                <w:rFonts w:ascii="Times New Roman" w:hAnsi="Times New Roman"/>
                <w:sz w:val="24"/>
                <w:szCs w:val="24"/>
                <w:lang w:eastAsia="ar-SA"/>
              </w:rPr>
              <w:t>Тел.: (495) 504-33-08,  (495) 504-44-73</w:t>
            </w:r>
          </w:p>
          <w:p w14:paraId="3E54835E" w14:textId="7A7CCF56" w:rsidR="00375728" w:rsidRPr="00375728" w:rsidRDefault="00375728" w:rsidP="003757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/с </w:t>
            </w:r>
            <w:r w:rsidR="00C31045" w:rsidRPr="00C31045">
              <w:rPr>
                <w:rFonts w:ascii="Times New Roman" w:hAnsi="Times New Roman"/>
                <w:sz w:val="24"/>
                <w:szCs w:val="24"/>
                <w:lang w:eastAsia="ar-SA"/>
              </w:rPr>
              <w:t>40702810400000005666</w:t>
            </w:r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</w:t>
            </w:r>
          </w:p>
          <w:p w14:paraId="02CA0924" w14:textId="24E00AF0" w:rsidR="00375728" w:rsidRPr="00375728" w:rsidRDefault="00C31045" w:rsidP="003757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5" w:name="p14"/>
            <w:r w:rsidRPr="00C31045">
              <w:rPr>
                <w:rFonts w:ascii="Times New Roman" w:hAnsi="Times New Roman"/>
                <w:sz w:val="24"/>
                <w:szCs w:val="24"/>
                <w:lang w:eastAsia="ar-SA"/>
              </w:rPr>
              <w:t>АО «АБ «РОССИЯ»</w:t>
            </w:r>
            <w:bookmarkEnd w:id="5"/>
          </w:p>
          <w:p w14:paraId="25C07D19" w14:textId="77777777" w:rsidR="00C31045" w:rsidRPr="00C31045" w:rsidRDefault="00375728" w:rsidP="003757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К/с </w:t>
            </w:r>
            <w:r w:rsidR="00C31045" w:rsidRPr="00C31045">
              <w:rPr>
                <w:rFonts w:ascii="Times New Roman" w:hAnsi="Times New Roman"/>
                <w:sz w:val="24"/>
                <w:szCs w:val="24"/>
                <w:lang w:eastAsia="ar-SA"/>
              </w:rPr>
              <w:t>30101810800000000861</w:t>
            </w:r>
          </w:p>
          <w:p w14:paraId="31B01512" w14:textId="3AD204BC" w:rsidR="00375728" w:rsidRPr="00375728" w:rsidRDefault="00375728" w:rsidP="003757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БИК </w:t>
            </w:r>
            <w:r w:rsidR="00C31045" w:rsidRPr="00C31045">
              <w:rPr>
                <w:rFonts w:ascii="Times New Roman" w:hAnsi="Times New Roman"/>
                <w:sz w:val="24"/>
                <w:szCs w:val="24"/>
                <w:lang w:eastAsia="ar-SA"/>
              </w:rPr>
              <w:t>044030861</w:t>
            </w:r>
          </w:p>
          <w:p w14:paraId="4B251F37" w14:textId="77777777" w:rsidR="00375728" w:rsidRPr="00375728" w:rsidRDefault="00375728" w:rsidP="003757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ИНН </w:t>
            </w:r>
            <w:bookmarkStart w:id="6" w:name="p17"/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>7710146208</w:t>
            </w:r>
            <w:bookmarkEnd w:id="6"/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6A2B6C5A" w14:textId="77777777" w:rsidR="00375728" w:rsidRPr="00375728" w:rsidRDefault="00375728" w:rsidP="00C310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КПП </w:t>
            </w:r>
            <w:bookmarkStart w:id="7" w:name="p18"/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>774850001</w:t>
            </w:r>
            <w:bookmarkEnd w:id="7"/>
          </w:p>
          <w:p w14:paraId="1EE89DB3" w14:textId="77777777" w:rsidR="00375728" w:rsidRPr="00375728" w:rsidRDefault="00375728" w:rsidP="003757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Коды: </w:t>
            </w:r>
          </w:p>
          <w:p w14:paraId="5CF6B02C" w14:textId="77777777" w:rsidR="00375728" w:rsidRPr="00375728" w:rsidRDefault="00375728" w:rsidP="003757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ОКПО </w:t>
            </w:r>
            <w:bookmarkStart w:id="8" w:name="p19"/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>01134091</w:t>
            </w:r>
            <w:bookmarkEnd w:id="8"/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0FB7EAC3" w14:textId="398DA202" w:rsidR="006F2132" w:rsidRPr="00375728" w:rsidRDefault="00375728" w:rsidP="00C310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ОКВЭД </w:t>
            </w:r>
            <w:bookmarkStart w:id="9" w:name="p20"/>
            <w:r w:rsidR="00C31045">
              <w:rPr>
                <w:rFonts w:ascii="Times New Roman" w:hAnsi="Times New Roman"/>
                <w:sz w:val="24"/>
                <w:szCs w:val="24"/>
                <w:lang w:eastAsia="ar-SA"/>
              </w:rPr>
              <w:t>61.1</w:t>
            </w:r>
            <w:r w:rsidRPr="0037572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bookmarkEnd w:id="9"/>
          </w:p>
          <w:p w14:paraId="420D3682" w14:textId="77777777" w:rsidR="006F2132" w:rsidRPr="00687451" w:rsidRDefault="006F2132" w:rsidP="00C45E3B">
            <w:pPr>
              <w:pStyle w:val="ae"/>
              <w:jc w:val="left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14:paraId="658C0084" w14:textId="77777777" w:rsidR="00BB6C92" w:rsidRDefault="00BB6C92" w:rsidP="00C45E3B">
            <w:pPr>
              <w:pStyle w:val="ae"/>
              <w:jc w:val="left"/>
              <w:rPr>
                <w:sz w:val="22"/>
                <w:szCs w:val="22"/>
              </w:rPr>
            </w:pPr>
            <w:r w:rsidRPr="00687451">
              <w:rPr>
                <w:sz w:val="22"/>
                <w:szCs w:val="22"/>
              </w:rPr>
              <w:t>Исполнитель:</w:t>
            </w:r>
          </w:p>
          <w:p w14:paraId="46FCB7D3" w14:textId="77777777" w:rsidR="006F2132" w:rsidRPr="00DA1BEB" w:rsidRDefault="006F2132" w:rsidP="00375728">
            <w:pPr>
              <w:pStyle w:val="ae"/>
              <w:jc w:val="left"/>
              <w:rPr>
                <w:sz w:val="22"/>
                <w:szCs w:val="22"/>
              </w:rPr>
            </w:pPr>
            <w:r w:rsidRPr="00DA1BEB">
              <w:rPr>
                <w:sz w:val="22"/>
                <w:szCs w:val="22"/>
              </w:rPr>
              <w:t>ООО «</w:t>
            </w:r>
            <w:proofErr w:type="spellStart"/>
            <w:r w:rsidRPr="00DA1BEB">
              <w:rPr>
                <w:sz w:val="22"/>
                <w:szCs w:val="22"/>
              </w:rPr>
              <w:t>Нэти</w:t>
            </w:r>
            <w:proofErr w:type="spellEnd"/>
            <w:r w:rsidRPr="00DA1BEB">
              <w:rPr>
                <w:sz w:val="22"/>
                <w:szCs w:val="22"/>
              </w:rPr>
              <w:t>»</w:t>
            </w:r>
          </w:p>
          <w:p w14:paraId="6824E2C8" w14:textId="77777777" w:rsidR="006F2132" w:rsidRPr="00DA1BEB" w:rsidRDefault="006F2132" w:rsidP="006F213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A1BEB">
              <w:rPr>
                <w:rFonts w:ascii="Times New Roman" w:hAnsi="Times New Roman"/>
                <w:sz w:val="22"/>
                <w:szCs w:val="22"/>
              </w:rPr>
              <w:t>Юридический адрес: 420029, г. Казань, ул. Сибирский тракт 34, корпус 5, офис 501</w:t>
            </w:r>
          </w:p>
          <w:p w14:paraId="6A1CF748" w14:textId="77777777" w:rsidR="006F2132" w:rsidRPr="00DA1BEB" w:rsidRDefault="006F2132" w:rsidP="006F213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A1BEB">
              <w:rPr>
                <w:rFonts w:ascii="Times New Roman" w:hAnsi="Times New Roman"/>
                <w:sz w:val="22"/>
                <w:szCs w:val="22"/>
              </w:rPr>
              <w:t xml:space="preserve">Почтовый адрес: 421001, г. Казань, ул. Чистопольская 74, офис 8. </w:t>
            </w:r>
          </w:p>
          <w:p w14:paraId="7447832F" w14:textId="77777777" w:rsidR="006F2132" w:rsidRPr="00DA1BEB" w:rsidRDefault="006F2132" w:rsidP="006F213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A1BEB">
              <w:rPr>
                <w:rFonts w:ascii="Times New Roman" w:hAnsi="Times New Roman"/>
                <w:sz w:val="22"/>
                <w:szCs w:val="22"/>
              </w:rPr>
              <w:t>ИНН 1660150251</w:t>
            </w:r>
          </w:p>
          <w:p w14:paraId="76808FD7" w14:textId="77777777" w:rsidR="006F2132" w:rsidRPr="00DA1BEB" w:rsidRDefault="006F2132" w:rsidP="006F213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A1BEB">
              <w:rPr>
                <w:rFonts w:ascii="Times New Roman" w:hAnsi="Times New Roman"/>
                <w:sz w:val="22"/>
                <w:szCs w:val="22"/>
              </w:rPr>
              <w:t>КПП 166001001</w:t>
            </w:r>
          </w:p>
          <w:p w14:paraId="3D1B2F5B" w14:textId="77777777" w:rsidR="006F2132" w:rsidRPr="00DA1BEB" w:rsidRDefault="006F2132" w:rsidP="006F213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A1BEB">
              <w:rPr>
                <w:rFonts w:ascii="Times New Roman" w:hAnsi="Times New Roman"/>
                <w:sz w:val="22"/>
                <w:szCs w:val="22"/>
              </w:rPr>
              <w:t>Расчетный счет: 40702810729480000307</w:t>
            </w:r>
          </w:p>
          <w:p w14:paraId="56F48076" w14:textId="77777777" w:rsidR="006F2132" w:rsidRPr="00DA1BEB" w:rsidRDefault="006F2132" w:rsidP="006F213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A1BEB">
              <w:rPr>
                <w:rFonts w:ascii="Times New Roman" w:hAnsi="Times New Roman"/>
                <w:sz w:val="22"/>
                <w:szCs w:val="22"/>
              </w:rPr>
              <w:t>Название Банка: ФИЛИАЛ "НИЖЕГОРОДСКИЙ" АО "АЛЬФА-БАНК"</w:t>
            </w:r>
          </w:p>
          <w:p w14:paraId="7CF116DD" w14:textId="77777777" w:rsidR="006F2132" w:rsidRPr="00DA1BEB" w:rsidRDefault="006F2132" w:rsidP="006F213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A1BEB">
              <w:rPr>
                <w:rFonts w:ascii="Times New Roman" w:hAnsi="Times New Roman"/>
                <w:sz w:val="22"/>
                <w:szCs w:val="22"/>
              </w:rPr>
              <w:t>Кор</w:t>
            </w:r>
            <w:proofErr w:type="gramStart"/>
            <w:r w:rsidRPr="00DA1BE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DA1BEB">
              <w:rPr>
                <w:rFonts w:ascii="Times New Roman" w:hAnsi="Times New Roman"/>
                <w:sz w:val="22"/>
                <w:szCs w:val="22"/>
              </w:rPr>
              <w:t>чет</w:t>
            </w:r>
            <w:proofErr w:type="spellEnd"/>
            <w:r w:rsidRPr="00DA1BEB">
              <w:rPr>
                <w:rFonts w:ascii="Times New Roman" w:hAnsi="Times New Roman"/>
                <w:sz w:val="22"/>
                <w:szCs w:val="22"/>
              </w:rPr>
              <w:t>: 30101810200000000824</w:t>
            </w:r>
          </w:p>
          <w:p w14:paraId="0FF0F9AA" w14:textId="54893165" w:rsidR="006F2132" w:rsidRPr="006F2132" w:rsidRDefault="006F2132" w:rsidP="006F2132">
            <w:pPr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A1BEB">
              <w:rPr>
                <w:rFonts w:ascii="Times New Roman" w:hAnsi="Times New Roman"/>
                <w:sz w:val="22"/>
                <w:szCs w:val="22"/>
              </w:rPr>
              <w:t>БИК банка: 042202824</w:t>
            </w:r>
          </w:p>
        </w:tc>
      </w:tr>
      <w:tr w:rsidR="00BB6C92" w:rsidRPr="00687451" w14:paraId="5FC09F0C" w14:textId="77777777" w:rsidTr="00B10A3D">
        <w:trPr>
          <w:trHeight w:val="392"/>
        </w:trPr>
        <w:tc>
          <w:tcPr>
            <w:tcW w:w="4376" w:type="dxa"/>
          </w:tcPr>
          <w:p w14:paraId="545A5899" w14:textId="77777777" w:rsidR="00BB6C92" w:rsidRPr="00687451" w:rsidRDefault="00BB6C92" w:rsidP="00C45E3B">
            <w:pPr>
              <w:pStyle w:val="af"/>
              <w:keepNext/>
              <w:spacing w:before="120" w:after="0"/>
              <w:rPr>
                <w:b/>
                <w:bCs/>
                <w:sz w:val="22"/>
                <w:szCs w:val="22"/>
                <w:lang w:val="en-US"/>
              </w:rPr>
            </w:pPr>
            <w:r w:rsidRPr="00687451">
              <w:rPr>
                <w:b/>
                <w:bCs/>
                <w:sz w:val="22"/>
                <w:szCs w:val="22"/>
              </w:rPr>
              <w:t>От Заказчика:</w:t>
            </w:r>
          </w:p>
        </w:tc>
        <w:tc>
          <w:tcPr>
            <w:tcW w:w="5178" w:type="dxa"/>
          </w:tcPr>
          <w:p w14:paraId="2905D4C7" w14:textId="77777777" w:rsidR="00BB6C92" w:rsidRPr="00687451" w:rsidRDefault="00BB6C92" w:rsidP="00C45E3B">
            <w:pPr>
              <w:pStyle w:val="af"/>
              <w:keepNext/>
              <w:spacing w:before="120" w:after="0"/>
              <w:rPr>
                <w:b/>
                <w:bCs/>
                <w:sz w:val="22"/>
                <w:szCs w:val="22"/>
              </w:rPr>
            </w:pPr>
            <w:r w:rsidRPr="00687451">
              <w:rPr>
                <w:b/>
                <w:bCs/>
                <w:sz w:val="22"/>
                <w:szCs w:val="22"/>
              </w:rPr>
              <w:t>От Исполнителя:</w:t>
            </w:r>
          </w:p>
        </w:tc>
      </w:tr>
      <w:tr w:rsidR="00BB6C92" w:rsidRPr="00687451" w14:paraId="2011290A" w14:textId="77777777" w:rsidTr="00C45E3B">
        <w:tc>
          <w:tcPr>
            <w:tcW w:w="4376" w:type="dxa"/>
          </w:tcPr>
          <w:p w14:paraId="7BA27782" w14:textId="628985DC" w:rsidR="00BB6C92" w:rsidRPr="00B10A3D" w:rsidRDefault="00B10A3D" w:rsidP="00B10A3D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B10A3D">
              <w:rPr>
                <w:rFonts w:ascii="Times New Roman" w:hAnsi="Times New Roman"/>
                <w:sz w:val="24"/>
                <w:szCs w:val="24"/>
              </w:rPr>
              <w:t>ПАО «Центральный телеграф»</w:t>
            </w:r>
          </w:p>
          <w:p w14:paraId="50E124B5" w14:textId="684A2126" w:rsidR="00B10A3D" w:rsidRDefault="00B10A3D" w:rsidP="00B10A3D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B10A3D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14:paraId="1CF76D39" w14:textId="77777777" w:rsidR="00B10A3D" w:rsidRDefault="00B10A3D" w:rsidP="00B10A3D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</w:p>
          <w:p w14:paraId="5B25F261" w14:textId="77777777" w:rsidR="00B10A3D" w:rsidRPr="00B10A3D" w:rsidRDefault="00B10A3D" w:rsidP="00B10A3D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</w:p>
          <w:p w14:paraId="22CFA280" w14:textId="274F0173" w:rsidR="00BB6C92" w:rsidRPr="00687451" w:rsidRDefault="00BB6C92" w:rsidP="00C45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3474"/>
              </w:tabs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687451">
              <w:rPr>
                <w:rFonts w:ascii="Times New Roman" w:hAnsi="Times New Roman"/>
                <w:sz w:val="22"/>
                <w:szCs w:val="22"/>
              </w:rPr>
              <w:t>________________/</w:t>
            </w:r>
            <w:r w:rsidR="00B10A3D">
              <w:rPr>
                <w:rFonts w:ascii="Times New Roman" w:hAnsi="Times New Roman"/>
                <w:kern w:val="24"/>
                <w:sz w:val="22"/>
                <w:szCs w:val="22"/>
              </w:rPr>
              <w:t xml:space="preserve"> Юдин С. И.</w:t>
            </w:r>
            <w:r w:rsidRPr="00687451">
              <w:rPr>
                <w:rFonts w:ascii="Times New Roman" w:hAnsi="Times New Roman"/>
                <w:sz w:val="22"/>
                <w:szCs w:val="22"/>
              </w:rPr>
              <w:t>/</w:t>
            </w:r>
          </w:p>
          <w:p w14:paraId="3184D832" w14:textId="77777777" w:rsidR="00BB6C92" w:rsidRPr="00687451" w:rsidRDefault="00BB6C92" w:rsidP="00C45E3B">
            <w:pPr>
              <w:pStyle w:val="af"/>
              <w:spacing w:before="12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8" w:type="dxa"/>
          </w:tcPr>
          <w:p w14:paraId="5066CFB4" w14:textId="2C3756D7" w:rsidR="00BB6C92" w:rsidRPr="00375728" w:rsidRDefault="00B10A3D" w:rsidP="00B10A3D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37572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75728">
              <w:rPr>
                <w:rFonts w:ascii="Times New Roman" w:hAnsi="Times New Roman"/>
                <w:sz w:val="24"/>
                <w:szCs w:val="24"/>
              </w:rPr>
              <w:t>Нэти</w:t>
            </w:r>
            <w:proofErr w:type="spellEnd"/>
            <w:r w:rsidRPr="003757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142E2EB" w14:textId="77777777" w:rsidR="00B10A3D" w:rsidRPr="00375728" w:rsidRDefault="00B10A3D" w:rsidP="00B10A3D">
            <w:pPr>
              <w:tabs>
                <w:tab w:val="left" w:pos="1440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3757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6B5404A3" w14:textId="77777777" w:rsidR="00B10A3D" w:rsidRPr="00375728" w:rsidRDefault="00B10A3D" w:rsidP="00B10A3D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</w:p>
          <w:p w14:paraId="301286B3" w14:textId="77777777" w:rsidR="00B10A3D" w:rsidRPr="00375728" w:rsidRDefault="00B10A3D" w:rsidP="00B10A3D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2"/>
                <w:szCs w:val="22"/>
              </w:rPr>
            </w:pPr>
          </w:p>
          <w:p w14:paraId="5AC3F318" w14:textId="104EAC71" w:rsidR="00BB6C92" w:rsidRPr="00687451" w:rsidRDefault="00BB6C92" w:rsidP="00C45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3474"/>
              </w:tabs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375728">
              <w:rPr>
                <w:rFonts w:ascii="Times New Roman" w:hAnsi="Times New Roman"/>
                <w:sz w:val="22"/>
                <w:szCs w:val="22"/>
              </w:rPr>
              <w:t xml:space="preserve">________________/ </w:t>
            </w:r>
            <w:r w:rsidR="00B10A3D" w:rsidRPr="00375728">
              <w:rPr>
                <w:rFonts w:ascii="Times New Roman" w:hAnsi="Times New Roman"/>
                <w:kern w:val="24"/>
                <w:sz w:val="22"/>
                <w:szCs w:val="22"/>
              </w:rPr>
              <w:t>Халилов О. Р.</w:t>
            </w:r>
            <w:r w:rsidRPr="00375728">
              <w:rPr>
                <w:rFonts w:ascii="Times New Roman" w:hAnsi="Times New Roman"/>
                <w:sz w:val="22"/>
                <w:szCs w:val="22"/>
              </w:rPr>
              <w:t>/</w:t>
            </w:r>
          </w:p>
          <w:p w14:paraId="2A51D2CF" w14:textId="77777777" w:rsidR="00BB6C92" w:rsidRPr="00687451" w:rsidRDefault="00BB6C92" w:rsidP="00C45E3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2E4B44" w14:textId="77777777" w:rsidR="00081F8E" w:rsidRDefault="00081F8E" w:rsidP="00BB6C92">
      <w:pPr>
        <w:spacing w:after="0" w:line="240" w:lineRule="auto"/>
        <w:jc w:val="right"/>
        <w:rPr>
          <w:rFonts w:ascii="Times New Roman" w:hAnsi="Times New Roman"/>
          <w:b/>
          <w:sz w:val="22"/>
          <w:szCs w:val="22"/>
        </w:rPr>
        <w:sectPr w:rsidR="00081F8E" w:rsidSect="00C45E3B">
          <w:headerReference w:type="default" r:id="rId10"/>
          <w:footerReference w:type="default" r:id="rId11"/>
          <w:pgSz w:w="11907" w:h="16840"/>
          <w:pgMar w:top="1134" w:right="567" w:bottom="1134" w:left="1418" w:header="567" w:footer="567" w:gutter="0"/>
          <w:cols w:space="720"/>
        </w:sectPr>
      </w:pPr>
    </w:p>
    <w:p w14:paraId="090A2A3A" w14:textId="77777777" w:rsidR="00BB6C92" w:rsidRPr="00A77DAC" w:rsidRDefault="00DB550B" w:rsidP="00A77DAC">
      <w:pPr>
        <w:spacing w:after="0"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A77DAC">
        <w:rPr>
          <w:rFonts w:ascii="Times New Roman" w:hAnsi="Times New Roman"/>
          <w:b/>
          <w:sz w:val="22"/>
          <w:szCs w:val="22"/>
        </w:rPr>
        <w:lastRenderedPageBreak/>
        <w:t>Приложение № 1</w:t>
      </w:r>
    </w:p>
    <w:p w14:paraId="6602A139" w14:textId="269AE81D" w:rsidR="00BB6C92" w:rsidRPr="00A77DAC" w:rsidRDefault="00BB6C92" w:rsidP="00A77DAC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kern w:val="24"/>
          <w:sz w:val="22"/>
          <w:szCs w:val="22"/>
        </w:rPr>
      </w:pPr>
      <w:r w:rsidRPr="00A77DAC">
        <w:rPr>
          <w:rFonts w:ascii="Times New Roman" w:hAnsi="Times New Roman"/>
          <w:b/>
          <w:sz w:val="22"/>
          <w:szCs w:val="22"/>
        </w:rPr>
        <w:t>к договору №</w:t>
      </w:r>
      <w:r w:rsidR="00A77DAC" w:rsidRPr="00A77DAC">
        <w:rPr>
          <w:rFonts w:ascii="Times New Roman" w:hAnsi="Times New Roman"/>
          <w:b/>
          <w:kern w:val="24"/>
          <w:sz w:val="22"/>
          <w:szCs w:val="22"/>
        </w:rPr>
        <w:t>38826-ДОГ/50801-18</w:t>
      </w:r>
    </w:p>
    <w:p w14:paraId="0DF003B7" w14:textId="77777777" w:rsidR="00BB6C92" w:rsidRPr="00A77DAC" w:rsidRDefault="00BB6C92" w:rsidP="00A77DAC">
      <w:pPr>
        <w:spacing w:after="0"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A77DAC">
        <w:rPr>
          <w:rFonts w:ascii="Times New Roman" w:hAnsi="Times New Roman"/>
          <w:b/>
          <w:sz w:val="22"/>
          <w:szCs w:val="22"/>
        </w:rPr>
        <w:t xml:space="preserve">от «___» _________________ 201__ г.  </w:t>
      </w:r>
    </w:p>
    <w:p w14:paraId="4BCB4E8F" w14:textId="77777777" w:rsidR="00BB6C92" w:rsidRPr="00687451" w:rsidRDefault="00BB6C92" w:rsidP="00BB6C92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51919DF0" w14:textId="77777777" w:rsidR="00BB6C92" w:rsidRPr="00221904" w:rsidRDefault="00BB6C92" w:rsidP="00BB6C92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687451">
        <w:rPr>
          <w:rFonts w:ascii="Times New Roman" w:hAnsi="Times New Roman"/>
          <w:b/>
          <w:sz w:val="22"/>
          <w:szCs w:val="22"/>
        </w:rPr>
        <w:t>Форма</w:t>
      </w:r>
      <w:r w:rsidRPr="00221904">
        <w:rPr>
          <w:rFonts w:ascii="Times New Roman" w:hAnsi="Times New Roman"/>
          <w:b/>
          <w:sz w:val="22"/>
          <w:szCs w:val="22"/>
        </w:rPr>
        <w:t xml:space="preserve"> </w:t>
      </w:r>
      <w:r w:rsidRPr="00382EC7">
        <w:rPr>
          <w:rFonts w:ascii="Times New Roman" w:hAnsi="Times New Roman"/>
          <w:b/>
          <w:sz w:val="22"/>
          <w:szCs w:val="22"/>
        </w:rPr>
        <w:t>Заказа</w:t>
      </w:r>
    </w:p>
    <w:p w14:paraId="5A64DFCB" w14:textId="77777777" w:rsidR="00BB6C92" w:rsidRPr="00687451" w:rsidRDefault="00BB6C92" w:rsidP="00BB6C92">
      <w:pPr>
        <w:spacing w:after="0" w:line="240" w:lineRule="auto"/>
        <w:ind w:left="185" w:hanging="185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10" w:name="Требование1_1"/>
      <w:bookmarkStart w:id="11" w:name="Требование1_13"/>
      <w:bookmarkStart w:id="12" w:name="Требование119"/>
      <w:bookmarkStart w:id="13" w:name="Требование1111"/>
      <w:bookmarkStart w:id="14" w:name="OLE_LINK155"/>
      <w:bookmarkStart w:id="15" w:name="Требование1_21"/>
      <w:bookmarkStart w:id="16" w:name="Требование124"/>
      <w:bookmarkStart w:id="17" w:name="Требование125"/>
      <w:bookmarkStart w:id="18" w:name="Требование1_25"/>
      <w:bookmarkStart w:id="19" w:name="Требование1_5"/>
      <w:bookmarkStart w:id="20" w:name="Требование1_53"/>
      <w:bookmarkStart w:id="21" w:name="Требование1_6"/>
      <w:bookmarkStart w:id="22" w:name="Требование1_70"/>
      <w:bookmarkStart w:id="23" w:name="Требование1_90"/>
      <w:bookmarkStart w:id="24" w:name="Требование1_10"/>
      <w:bookmarkStart w:id="25" w:name="Требование1_11"/>
      <w:bookmarkStart w:id="26" w:name="Требование1_12"/>
      <w:bookmarkStart w:id="27" w:name="Требование1_17"/>
      <w:bookmarkStart w:id="28" w:name="Требование1_18"/>
      <w:bookmarkStart w:id="29" w:name="Требование1_181"/>
      <w:bookmarkStart w:id="30" w:name="Требование1_19"/>
      <w:bookmarkStart w:id="31" w:name="Требование1_20"/>
      <w:bookmarkStart w:id="32" w:name="Требование1_22"/>
      <w:bookmarkStart w:id="33" w:name="Требование1_2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6AEA6641" w14:textId="77777777" w:rsidR="00BB6C92" w:rsidRPr="00687451" w:rsidRDefault="00BB6C92" w:rsidP="00BB6C92">
      <w:pPr>
        <w:spacing w:after="0" w:line="240" w:lineRule="auto"/>
        <w:ind w:left="185" w:hanging="185"/>
        <w:jc w:val="center"/>
        <w:rPr>
          <w:rFonts w:ascii="Times New Roman" w:hAnsi="Times New Roman"/>
          <w:bCs/>
          <w:sz w:val="22"/>
          <w:szCs w:val="22"/>
        </w:rPr>
      </w:pPr>
      <w:r w:rsidRPr="00687451">
        <w:rPr>
          <w:rFonts w:ascii="Times New Roman" w:hAnsi="Times New Roman"/>
          <w:b/>
          <w:bCs/>
          <w:sz w:val="22"/>
          <w:szCs w:val="22"/>
        </w:rPr>
        <w:t xml:space="preserve">ЗАКАЗ № __________ </w:t>
      </w:r>
    </w:p>
    <w:p w14:paraId="3D61C0F4" w14:textId="77777777" w:rsidR="00BB6C92" w:rsidRPr="00687451" w:rsidRDefault="00BB6C92" w:rsidP="00BB6C92">
      <w:pPr>
        <w:spacing w:after="0" w:line="240" w:lineRule="auto"/>
        <w:ind w:left="185" w:hanging="185"/>
        <w:jc w:val="center"/>
        <w:rPr>
          <w:rFonts w:ascii="Times New Roman" w:hAnsi="Times New Roman"/>
          <w:bCs/>
          <w:sz w:val="22"/>
          <w:szCs w:val="22"/>
        </w:rPr>
      </w:pPr>
      <w:r w:rsidRPr="00687451">
        <w:rPr>
          <w:rFonts w:ascii="Times New Roman" w:hAnsi="Times New Roman"/>
          <w:bCs/>
          <w:sz w:val="22"/>
          <w:szCs w:val="22"/>
        </w:rPr>
        <w:t>к Договору №_______ от «___» __________ 201__ г.</w:t>
      </w:r>
    </w:p>
    <w:p w14:paraId="6A34157F" w14:textId="77777777" w:rsidR="00BB6C92" w:rsidRPr="00687451" w:rsidRDefault="00BB6C92" w:rsidP="00BB6C92">
      <w:pPr>
        <w:spacing w:after="0" w:line="240" w:lineRule="auto"/>
        <w:ind w:left="185" w:hanging="185"/>
        <w:jc w:val="center"/>
        <w:rPr>
          <w:rFonts w:ascii="Times New Roman" w:hAnsi="Times New Roman"/>
          <w:sz w:val="22"/>
          <w:szCs w:val="22"/>
        </w:rPr>
      </w:pPr>
    </w:p>
    <w:p w14:paraId="6B29A690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E7E510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4B6F4D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>_____________________________ именуемое в дальнейшем «</w:t>
      </w:r>
      <w:r>
        <w:rPr>
          <w:rFonts w:ascii="Times New Roman" w:hAnsi="Times New Roman"/>
          <w:sz w:val="24"/>
          <w:szCs w:val="24"/>
        </w:rPr>
        <w:t>Исполнитель</w:t>
      </w:r>
      <w:r w:rsidRPr="00AD3B0A">
        <w:rPr>
          <w:rFonts w:ascii="Times New Roman" w:hAnsi="Times New Roman"/>
          <w:sz w:val="24"/>
          <w:szCs w:val="24"/>
        </w:rPr>
        <w:t>», в лице _________________________________, действующего на основании ______________________________, с одной стороны и Публичное акционерное общество «Центральный телеграф», именуемое в дальнейшем «Заказчик», в лице  __________________________, действующего на основании _______________, с другой стороны, совместно именуемые «Стороны», а по отдельности – «Сторона», заключили настоящий Заказ № __ от «___» ________ 201___г. (далее - Заказ) к Договору № _______ (далее – Договор) о нижеследующем:</w:t>
      </w:r>
    </w:p>
    <w:p w14:paraId="26F9CAAB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E0D8F6" w14:textId="77777777" w:rsidR="00BB6C92" w:rsidRPr="00AD3B0A" w:rsidRDefault="00BB6C92" w:rsidP="00BB6C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 xml:space="preserve">СПЕЦИФИКАЦИЯ </w:t>
      </w:r>
      <w:r w:rsidR="009616CB">
        <w:rPr>
          <w:rFonts w:ascii="Times New Roman" w:hAnsi="Times New Roman"/>
          <w:sz w:val="24"/>
          <w:szCs w:val="24"/>
        </w:rPr>
        <w:t>УСЛУГ</w:t>
      </w:r>
      <w:r w:rsidRPr="00AD3B0A">
        <w:rPr>
          <w:rFonts w:ascii="Times New Roman" w:hAnsi="Times New Roman"/>
          <w:sz w:val="24"/>
          <w:szCs w:val="24"/>
        </w:rPr>
        <w:t xml:space="preserve">  </w:t>
      </w:r>
    </w:p>
    <w:p w14:paraId="67F04336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4F5366" w14:textId="589086C7" w:rsidR="00BB6C92" w:rsidRPr="00AD3B0A" w:rsidRDefault="00BB6C92" w:rsidP="00BB6C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 xml:space="preserve">1.1. Спецификация </w:t>
      </w:r>
      <w:r>
        <w:rPr>
          <w:rFonts w:ascii="Times New Roman" w:hAnsi="Times New Roman"/>
          <w:sz w:val="24"/>
          <w:szCs w:val="24"/>
        </w:rPr>
        <w:t>Услуг</w:t>
      </w:r>
      <w:r w:rsidR="00845F78">
        <w:rPr>
          <w:rFonts w:ascii="Times New Roman" w:hAnsi="Times New Roman"/>
          <w:sz w:val="24"/>
          <w:szCs w:val="24"/>
        </w:rPr>
        <w:t xml:space="preserve"> и сроки их оказания </w:t>
      </w:r>
      <w:r w:rsidR="00845F78" w:rsidRPr="00AD3B0A">
        <w:rPr>
          <w:rFonts w:ascii="Times New Roman" w:hAnsi="Times New Roman"/>
          <w:sz w:val="24"/>
          <w:szCs w:val="24"/>
        </w:rPr>
        <w:t>указан</w:t>
      </w:r>
      <w:r w:rsidR="00845F78">
        <w:rPr>
          <w:rFonts w:ascii="Times New Roman" w:hAnsi="Times New Roman"/>
          <w:sz w:val="24"/>
          <w:szCs w:val="24"/>
        </w:rPr>
        <w:t>ы</w:t>
      </w:r>
      <w:r w:rsidR="00845F78" w:rsidRPr="00AD3B0A">
        <w:rPr>
          <w:rFonts w:ascii="Times New Roman" w:hAnsi="Times New Roman"/>
          <w:sz w:val="24"/>
          <w:szCs w:val="24"/>
        </w:rPr>
        <w:t xml:space="preserve"> </w:t>
      </w:r>
      <w:r w:rsidRPr="00AD3B0A">
        <w:rPr>
          <w:rFonts w:ascii="Times New Roman" w:hAnsi="Times New Roman"/>
          <w:sz w:val="24"/>
          <w:szCs w:val="24"/>
        </w:rPr>
        <w:t>в Приложении  №1  к настоящему Заказу.</w:t>
      </w:r>
    </w:p>
    <w:p w14:paraId="093F2F4C" w14:textId="51C0631A"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 Требования к результату Услуг указаны в Приложении №2 к настоящему Заказу (Технические требования). </w:t>
      </w:r>
    </w:p>
    <w:p w14:paraId="0149CB7E" w14:textId="2BD6A6AF" w:rsidR="00BB6C92" w:rsidRPr="00AD3B0A" w:rsidRDefault="00BB6C92" w:rsidP="00BB6C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105D18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D01DAA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>2. ЦЕНА ЗАКАЗА И УСЛОВИЯ ОПЛАТЫ</w:t>
      </w:r>
    </w:p>
    <w:p w14:paraId="600ECDB9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F714ED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 xml:space="preserve">2.1. Цена Заказа составляет _________________ (__________________)  рублей ___копеек, в том числе применимый НДС 18%, в размере ___________ (_________________) рублей __ копеек. </w:t>
      </w:r>
    </w:p>
    <w:p w14:paraId="4BEA9AAB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>2.2 Оплата Цены Заказа осуществляется в соответствии с п.</w:t>
      </w:r>
      <w:r>
        <w:rPr>
          <w:rFonts w:ascii="Times New Roman" w:hAnsi="Times New Roman"/>
          <w:sz w:val="24"/>
          <w:szCs w:val="24"/>
        </w:rPr>
        <w:t>4.2.</w:t>
      </w:r>
      <w:r w:rsidRPr="00AD3B0A">
        <w:rPr>
          <w:rFonts w:ascii="Times New Roman" w:hAnsi="Times New Roman"/>
          <w:sz w:val="24"/>
          <w:szCs w:val="24"/>
        </w:rPr>
        <w:t xml:space="preserve"> настоящего Договора в следующем объеме:</w:t>
      </w:r>
    </w:p>
    <w:p w14:paraId="023C7268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>2.2.1. Заказчик оплачивает:</w:t>
      </w:r>
    </w:p>
    <w:p w14:paraId="63FDC2EA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AD3B0A">
        <w:rPr>
          <w:rFonts w:ascii="Times New Roman" w:hAnsi="Times New Roman"/>
          <w:sz w:val="24"/>
          <w:szCs w:val="24"/>
        </w:rPr>
        <w:t>0% (</w:t>
      </w:r>
      <w:r>
        <w:rPr>
          <w:rFonts w:ascii="Times New Roman" w:hAnsi="Times New Roman"/>
          <w:sz w:val="24"/>
          <w:szCs w:val="24"/>
        </w:rPr>
        <w:t xml:space="preserve">Сто </w:t>
      </w:r>
      <w:r w:rsidRPr="00AD3B0A">
        <w:rPr>
          <w:rFonts w:ascii="Times New Roman" w:hAnsi="Times New Roman"/>
          <w:sz w:val="24"/>
          <w:szCs w:val="24"/>
        </w:rPr>
        <w:t xml:space="preserve">процентов) стоимости </w:t>
      </w:r>
      <w:r>
        <w:rPr>
          <w:rFonts w:ascii="Times New Roman" w:hAnsi="Times New Roman"/>
          <w:sz w:val="24"/>
          <w:szCs w:val="24"/>
        </w:rPr>
        <w:t>Услуг</w:t>
      </w:r>
      <w:r w:rsidRPr="00AD3B0A">
        <w:rPr>
          <w:rFonts w:ascii="Times New Roman" w:hAnsi="Times New Roman"/>
          <w:sz w:val="24"/>
          <w:szCs w:val="24"/>
        </w:rPr>
        <w:t>, а именно сумму в размере _______ (__________________) рублей __ копеек, в том числе применимый НДС 18% в размере ________ (____________________) рублей __ копеек</w:t>
      </w:r>
      <w:r>
        <w:rPr>
          <w:rFonts w:ascii="Times New Roman" w:hAnsi="Times New Roman"/>
          <w:sz w:val="24"/>
          <w:szCs w:val="24"/>
        </w:rPr>
        <w:t>,</w:t>
      </w:r>
      <w:r w:rsidRPr="00AD3B0A">
        <w:rPr>
          <w:rFonts w:ascii="Times New Roman" w:hAnsi="Times New Roman"/>
          <w:sz w:val="24"/>
          <w:szCs w:val="24"/>
        </w:rPr>
        <w:t xml:space="preserve">  в соответствии с п.</w:t>
      </w:r>
      <w:r>
        <w:rPr>
          <w:rFonts w:ascii="Times New Roman" w:hAnsi="Times New Roman"/>
          <w:sz w:val="24"/>
          <w:szCs w:val="24"/>
        </w:rPr>
        <w:t>4.2.</w:t>
      </w:r>
      <w:r w:rsidRPr="00AD3B0A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 xml:space="preserve"> на основании счета Исполнителя. Указанный счет выставляется Исполнителем в течение 5 (пяти) дней с момента подписания Сторонами Акта приема передачи оказанных услуг</w:t>
      </w:r>
      <w:r w:rsidRPr="00AD3B0A">
        <w:rPr>
          <w:rFonts w:ascii="Times New Roman" w:hAnsi="Times New Roman"/>
          <w:sz w:val="24"/>
          <w:szCs w:val="24"/>
        </w:rPr>
        <w:t xml:space="preserve">. </w:t>
      </w:r>
    </w:p>
    <w:p w14:paraId="192B81A0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188FD9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 xml:space="preserve">3. ПЕРЕДАЧА </w:t>
      </w:r>
      <w:r>
        <w:rPr>
          <w:rFonts w:ascii="Times New Roman" w:hAnsi="Times New Roman"/>
          <w:sz w:val="24"/>
          <w:szCs w:val="24"/>
        </w:rPr>
        <w:t>УСЛУГ</w:t>
      </w:r>
    </w:p>
    <w:p w14:paraId="0A533E91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940623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 xml:space="preserve">3.1. Передача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AD3B0A">
        <w:rPr>
          <w:rFonts w:ascii="Times New Roman" w:hAnsi="Times New Roman"/>
          <w:sz w:val="24"/>
          <w:szCs w:val="24"/>
        </w:rPr>
        <w:t xml:space="preserve"> осуществляются на условиях, определенных Договором и в полном соответствии с Приложение</w:t>
      </w:r>
      <w:r>
        <w:rPr>
          <w:rFonts w:ascii="Times New Roman" w:hAnsi="Times New Roman"/>
          <w:sz w:val="24"/>
          <w:szCs w:val="24"/>
        </w:rPr>
        <w:t>м</w:t>
      </w:r>
      <w:r w:rsidRPr="00AD3B0A">
        <w:rPr>
          <w:rFonts w:ascii="Times New Roman" w:hAnsi="Times New Roman"/>
          <w:sz w:val="24"/>
          <w:szCs w:val="24"/>
        </w:rPr>
        <w:t xml:space="preserve"> № 1 к настояще</w:t>
      </w:r>
      <w:r>
        <w:rPr>
          <w:rFonts w:ascii="Times New Roman" w:hAnsi="Times New Roman"/>
          <w:sz w:val="24"/>
          <w:szCs w:val="24"/>
        </w:rPr>
        <w:t>му Заказ</w:t>
      </w:r>
      <w:r w:rsidRPr="00AD3B0A">
        <w:rPr>
          <w:rFonts w:ascii="Times New Roman" w:hAnsi="Times New Roman"/>
          <w:sz w:val="24"/>
          <w:szCs w:val="24"/>
        </w:rPr>
        <w:t>), Техническими требованиями (Приложение №2 к настоящему Заказу) в сроки, указанные в Графике исполнения обязательств (Приложение № 3 к настоящему Заказу).</w:t>
      </w:r>
    </w:p>
    <w:p w14:paraId="67BC2ECD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5C5041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>4. ИНЫЕ УСЛОВИЯ</w:t>
      </w:r>
    </w:p>
    <w:p w14:paraId="257FA907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>4.1. Правоотношения между Сторонами возникают со дня подписания Сторонами настоящего Заказа.</w:t>
      </w:r>
    </w:p>
    <w:p w14:paraId="2D843C19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lastRenderedPageBreak/>
        <w:t xml:space="preserve">4.2. Во всем ином, не нашедшем отражения в настоящем Заказе, Стороны руководствуются условиями Договора. </w:t>
      </w:r>
    </w:p>
    <w:p w14:paraId="45025AA8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>4.3. Настоящий Заказ является неотъемлемой частью Договора. Заказ составлен в двух экземплярах, имеющих равную юридическую силу, по одному для каждой из Сторон.</w:t>
      </w:r>
    </w:p>
    <w:p w14:paraId="065CB521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9D5B27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>ПРИЛОЖЕНИЯ:</w:t>
      </w:r>
    </w:p>
    <w:p w14:paraId="08BEA86F" w14:textId="77777777" w:rsidR="00BB6C92" w:rsidRPr="00AD3B0A" w:rsidRDefault="00BB6C92" w:rsidP="00BB6C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Спецификация услуг</w:t>
      </w:r>
    </w:p>
    <w:p w14:paraId="155065D2" w14:textId="77777777" w:rsidR="00BB6C92" w:rsidRPr="00AD3B0A" w:rsidRDefault="00BB6C92" w:rsidP="00BB6C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>Техническое задание</w:t>
      </w:r>
    </w:p>
    <w:p w14:paraId="485EE54E" w14:textId="77777777" w:rsidR="00BB6C92" w:rsidRPr="00AD3B0A" w:rsidRDefault="00BB6C92" w:rsidP="00BB6C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 xml:space="preserve">График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AD3B0A">
        <w:rPr>
          <w:rFonts w:ascii="Times New Roman" w:hAnsi="Times New Roman"/>
          <w:sz w:val="24"/>
          <w:szCs w:val="24"/>
        </w:rPr>
        <w:t>.</w:t>
      </w:r>
    </w:p>
    <w:p w14:paraId="7B8FCE21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6E3BE4D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A08629E" w14:textId="77777777" w:rsidR="00BB6C92" w:rsidRPr="00AD3B0A" w:rsidRDefault="00BB6C92" w:rsidP="00BB6C9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>5.  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37"/>
        <w:gridCol w:w="172"/>
        <w:gridCol w:w="4441"/>
        <w:gridCol w:w="344"/>
      </w:tblGrid>
      <w:tr w:rsidR="00BB6C92" w:rsidRPr="00AD3B0A" w14:paraId="04D978F1" w14:textId="77777777" w:rsidTr="00C45E3B">
        <w:trPr>
          <w:gridAfter w:val="1"/>
          <w:wAfter w:w="344" w:type="dxa"/>
        </w:trPr>
        <w:tc>
          <w:tcPr>
            <w:tcW w:w="4614" w:type="dxa"/>
            <w:gridSpan w:val="2"/>
          </w:tcPr>
          <w:p w14:paraId="2EBC2EA7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13" w:type="dxa"/>
            <w:gridSpan w:val="2"/>
          </w:tcPr>
          <w:p w14:paraId="04567BD6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B6C92" w:rsidRPr="00AD3B0A" w14:paraId="0B27FD79" w14:textId="77777777" w:rsidTr="00C45E3B">
        <w:tc>
          <w:tcPr>
            <w:tcW w:w="4786" w:type="dxa"/>
            <w:gridSpan w:val="3"/>
          </w:tcPr>
          <w:p w14:paraId="260171DF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785" w:type="dxa"/>
            <w:gridSpan w:val="2"/>
          </w:tcPr>
          <w:p w14:paraId="207A33F5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A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BB6C92" w:rsidRPr="00AD3B0A" w14:paraId="1EB02B73" w14:textId="77777777" w:rsidTr="00C45E3B">
        <w:tc>
          <w:tcPr>
            <w:tcW w:w="4786" w:type="dxa"/>
            <w:gridSpan w:val="3"/>
          </w:tcPr>
          <w:p w14:paraId="1833B8AB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134023F5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A">
              <w:rPr>
                <w:rFonts w:ascii="Times New Roman" w:hAnsi="Times New Roman"/>
                <w:sz w:val="24"/>
                <w:szCs w:val="24"/>
              </w:rPr>
              <w:t>ПАО «Центральный телеграф»</w:t>
            </w:r>
          </w:p>
        </w:tc>
      </w:tr>
      <w:tr w:rsidR="00BB6C92" w:rsidRPr="00AD3B0A" w14:paraId="1CCCA5F9" w14:textId="77777777" w:rsidTr="00C45E3B">
        <w:tc>
          <w:tcPr>
            <w:tcW w:w="4786" w:type="dxa"/>
            <w:gridSpan w:val="3"/>
          </w:tcPr>
          <w:p w14:paraId="677F8C27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2330A8E9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C92" w:rsidRPr="00AD3B0A" w14:paraId="20E911E1" w14:textId="77777777" w:rsidTr="00C45E3B">
        <w:tc>
          <w:tcPr>
            <w:tcW w:w="4786" w:type="dxa"/>
            <w:gridSpan w:val="3"/>
          </w:tcPr>
          <w:p w14:paraId="72080531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A">
              <w:rPr>
                <w:rFonts w:ascii="Times New Roman" w:hAnsi="Times New Roman"/>
                <w:sz w:val="24"/>
                <w:szCs w:val="24"/>
              </w:rPr>
              <w:t>________________ / ________________</w:t>
            </w:r>
          </w:p>
        </w:tc>
        <w:tc>
          <w:tcPr>
            <w:tcW w:w="4785" w:type="dxa"/>
            <w:gridSpan w:val="2"/>
          </w:tcPr>
          <w:p w14:paraId="38BC0A6F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A">
              <w:rPr>
                <w:rFonts w:ascii="Times New Roman" w:hAnsi="Times New Roman"/>
                <w:sz w:val="24"/>
                <w:szCs w:val="24"/>
              </w:rPr>
              <w:t>________________ / ________________</w:t>
            </w:r>
          </w:p>
        </w:tc>
      </w:tr>
      <w:tr w:rsidR="00BB6C92" w:rsidRPr="00AD3B0A" w14:paraId="5206412A" w14:textId="77777777" w:rsidTr="00C45E3B">
        <w:tc>
          <w:tcPr>
            <w:tcW w:w="4786" w:type="dxa"/>
            <w:gridSpan w:val="3"/>
          </w:tcPr>
          <w:p w14:paraId="285F9824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B0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D3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2"/>
          </w:tcPr>
          <w:p w14:paraId="765C67C7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B0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D3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6C92" w:rsidRPr="00AD3B0A" w14:paraId="3653D577" w14:textId="77777777" w:rsidTr="00C45E3B">
        <w:tblPrEx>
          <w:tblLook w:val="0000" w:firstRow="0" w:lastRow="0" w:firstColumn="0" w:lastColumn="0" w:noHBand="0" w:noVBand="0"/>
        </w:tblPrEx>
        <w:tc>
          <w:tcPr>
            <w:tcW w:w="4077" w:type="dxa"/>
          </w:tcPr>
          <w:p w14:paraId="54FEDC78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05CDD3B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vAlign w:val="bottom"/>
          </w:tcPr>
          <w:p w14:paraId="15A00105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6C92" w:rsidRPr="00AD3B0A" w14:paraId="33C99577" w14:textId="77777777" w:rsidTr="00C45E3B">
        <w:tblPrEx>
          <w:tblLook w:val="0000" w:firstRow="0" w:lastRow="0" w:firstColumn="0" w:lastColumn="0" w:noHBand="0" w:noVBand="0"/>
        </w:tblPrEx>
        <w:tc>
          <w:tcPr>
            <w:tcW w:w="4077" w:type="dxa"/>
          </w:tcPr>
          <w:p w14:paraId="4930F5FF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65A0137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75ED830E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77C6ED" w14:textId="77777777" w:rsidR="00BB6C92" w:rsidRDefault="00BB6C92" w:rsidP="00BB6C92">
      <w:pPr>
        <w:spacing w:after="0" w:line="240" w:lineRule="auto"/>
        <w:ind w:left="185" w:hanging="185"/>
        <w:jc w:val="center"/>
        <w:rPr>
          <w:rFonts w:ascii="Times New Roman" w:hAnsi="Times New Roman"/>
          <w:bCs/>
          <w:sz w:val="22"/>
          <w:szCs w:val="22"/>
        </w:rPr>
      </w:pPr>
    </w:p>
    <w:p w14:paraId="291763FE" w14:textId="77777777" w:rsidR="00BB6C92" w:rsidRDefault="00BB6C92" w:rsidP="00BB6C92">
      <w:pPr>
        <w:spacing w:after="0" w:line="240" w:lineRule="auto"/>
        <w:ind w:left="185" w:hanging="185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---------------ФОРМА СОГЛАСОВАНА--------------</w:t>
      </w:r>
    </w:p>
    <w:p w14:paraId="0163BE5A" w14:textId="77777777" w:rsidR="00BB6C92" w:rsidRDefault="00BB6C92" w:rsidP="00BB6C92">
      <w:pPr>
        <w:spacing w:after="0" w:line="240" w:lineRule="auto"/>
        <w:ind w:left="185" w:hanging="185"/>
        <w:jc w:val="center"/>
        <w:rPr>
          <w:rFonts w:ascii="Times New Roman" w:hAnsi="Times New Roman"/>
          <w:bCs/>
          <w:sz w:val="22"/>
          <w:szCs w:val="22"/>
        </w:rPr>
      </w:pPr>
    </w:p>
    <w:p w14:paraId="6A8A2336" w14:textId="77777777" w:rsidR="00BB6C92" w:rsidRDefault="00BB6C92" w:rsidP="00BB6C92">
      <w:pPr>
        <w:spacing w:after="0" w:line="240" w:lineRule="auto"/>
        <w:ind w:left="185" w:hanging="185"/>
        <w:jc w:val="center"/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709"/>
        <w:gridCol w:w="4785"/>
      </w:tblGrid>
      <w:tr w:rsidR="00BB6C92" w:rsidRPr="00AD3B0A" w14:paraId="5AC3335F" w14:textId="77777777" w:rsidTr="00CF3E0F">
        <w:tc>
          <w:tcPr>
            <w:tcW w:w="4786" w:type="dxa"/>
            <w:gridSpan w:val="2"/>
            <w:shd w:val="clear" w:color="auto" w:fill="auto"/>
          </w:tcPr>
          <w:p w14:paraId="5075C860" w14:textId="77777777" w:rsidR="00BB6C92" w:rsidRPr="00CF3E0F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785" w:type="dxa"/>
          </w:tcPr>
          <w:p w14:paraId="5194F68C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A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BB6C92" w:rsidRPr="00AD3B0A" w14:paraId="66D0E2EB" w14:textId="77777777" w:rsidTr="00CF3E0F">
        <w:tc>
          <w:tcPr>
            <w:tcW w:w="4786" w:type="dxa"/>
            <w:gridSpan w:val="2"/>
            <w:shd w:val="clear" w:color="auto" w:fill="auto"/>
          </w:tcPr>
          <w:p w14:paraId="0D96AD8A" w14:textId="16FF41A0" w:rsidR="00BB6C92" w:rsidRPr="00CF3E0F" w:rsidRDefault="00B10A3D" w:rsidP="00B10A3D">
            <w:pPr>
              <w:tabs>
                <w:tab w:val="left" w:pos="1418"/>
                <w:tab w:val="left" w:pos="4466"/>
              </w:tabs>
              <w:spacing w:after="0" w:line="240" w:lineRule="auto"/>
              <w:ind w:right="213" w:firstLine="709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F3E0F">
              <w:rPr>
                <w:rFonts w:ascii="Times New Roman" w:hAnsi="Times New Roman"/>
                <w:sz w:val="24"/>
                <w:szCs w:val="24"/>
              </w:rPr>
              <w:t>Нэти</w:t>
            </w:r>
            <w:proofErr w:type="spellEnd"/>
            <w:r w:rsidRPr="00CF3E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14:paraId="688C3B6E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A">
              <w:rPr>
                <w:rFonts w:ascii="Times New Roman" w:hAnsi="Times New Roman"/>
                <w:sz w:val="24"/>
                <w:szCs w:val="24"/>
              </w:rPr>
              <w:t>ПАО «Центральный телеграф»</w:t>
            </w:r>
          </w:p>
        </w:tc>
      </w:tr>
      <w:tr w:rsidR="00BB6C92" w:rsidRPr="00AD3B0A" w14:paraId="70CE2D30" w14:textId="77777777" w:rsidTr="00CF3E0F">
        <w:tc>
          <w:tcPr>
            <w:tcW w:w="4786" w:type="dxa"/>
            <w:gridSpan w:val="2"/>
            <w:shd w:val="clear" w:color="auto" w:fill="auto"/>
          </w:tcPr>
          <w:p w14:paraId="5E1BCD75" w14:textId="77777777" w:rsidR="00B10A3D" w:rsidRPr="00CF3E0F" w:rsidRDefault="00B10A3D" w:rsidP="00B10A3D">
            <w:pPr>
              <w:tabs>
                <w:tab w:val="left" w:pos="1440"/>
                <w:tab w:val="left" w:pos="4466"/>
              </w:tabs>
              <w:spacing w:after="0" w:line="240" w:lineRule="auto"/>
              <w:ind w:right="213" w:firstLine="709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769E4A27" w14:textId="77777777" w:rsidR="00BB6C92" w:rsidRPr="00CF3E0F" w:rsidRDefault="00BB6C92" w:rsidP="00B10A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8447915" w14:textId="77777777" w:rsidR="00B10A3D" w:rsidRDefault="00B10A3D" w:rsidP="00B10A3D">
            <w:pPr>
              <w:tabs>
                <w:tab w:val="left" w:pos="1418"/>
                <w:tab w:val="left" w:pos="4466"/>
              </w:tabs>
              <w:spacing w:after="0" w:line="240" w:lineRule="auto"/>
              <w:ind w:right="213" w:firstLine="743"/>
              <w:rPr>
                <w:rFonts w:ascii="Times New Roman" w:hAnsi="Times New Roman"/>
                <w:sz w:val="24"/>
                <w:szCs w:val="24"/>
              </w:rPr>
            </w:pPr>
            <w:r w:rsidRPr="00B10A3D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14:paraId="318FB2E1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C92" w:rsidRPr="00AD3B0A" w14:paraId="3A859E4D" w14:textId="77777777" w:rsidTr="00CF3E0F">
        <w:tc>
          <w:tcPr>
            <w:tcW w:w="4786" w:type="dxa"/>
            <w:gridSpan w:val="2"/>
            <w:shd w:val="clear" w:color="auto" w:fill="auto"/>
          </w:tcPr>
          <w:p w14:paraId="30A88745" w14:textId="324994A2" w:rsidR="00BB6C92" w:rsidRPr="00CF3E0F" w:rsidRDefault="00BB6C92" w:rsidP="00B10A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B10A3D" w:rsidRPr="00CF3E0F">
              <w:rPr>
                <w:rFonts w:ascii="Times New Roman" w:hAnsi="Times New Roman"/>
                <w:kern w:val="24"/>
                <w:sz w:val="22"/>
                <w:szCs w:val="22"/>
              </w:rPr>
              <w:t>/ Халилов О. Р.</w:t>
            </w:r>
            <w:r w:rsidRPr="00CF3E0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</w:tc>
        <w:tc>
          <w:tcPr>
            <w:tcW w:w="4785" w:type="dxa"/>
          </w:tcPr>
          <w:p w14:paraId="4C5A2D38" w14:textId="14A824A2" w:rsidR="00BB6C92" w:rsidRPr="00AD3B0A" w:rsidRDefault="00BB6C92" w:rsidP="00B10A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B10A3D">
              <w:rPr>
                <w:rFonts w:ascii="Times New Roman" w:hAnsi="Times New Roman"/>
                <w:sz w:val="24"/>
                <w:szCs w:val="24"/>
              </w:rPr>
              <w:t>/</w:t>
            </w:r>
            <w:r w:rsidR="00B10A3D">
              <w:rPr>
                <w:rFonts w:ascii="Times New Roman" w:hAnsi="Times New Roman"/>
                <w:kern w:val="24"/>
                <w:sz w:val="22"/>
                <w:szCs w:val="22"/>
              </w:rPr>
              <w:t xml:space="preserve"> Юдин С. И.</w:t>
            </w:r>
            <w:r w:rsidRPr="00AD3B0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</w:tc>
      </w:tr>
      <w:tr w:rsidR="00BB6C92" w:rsidRPr="00AD3B0A" w14:paraId="61F4AAC7" w14:textId="77777777" w:rsidTr="00C45E3B">
        <w:tc>
          <w:tcPr>
            <w:tcW w:w="4786" w:type="dxa"/>
            <w:gridSpan w:val="2"/>
          </w:tcPr>
          <w:p w14:paraId="3316CB76" w14:textId="6B8040FA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C883F65" w14:textId="08A3F2D9" w:rsidR="00BB6C92" w:rsidRPr="00AD3B0A" w:rsidRDefault="00BB6C92" w:rsidP="00B10A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C92" w:rsidRPr="00AD3B0A" w14:paraId="59DE57F5" w14:textId="77777777" w:rsidTr="00C45E3B">
        <w:tblPrEx>
          <w:tblLook w:val="0000" w:firstRow="0" w:lastRow="0" w:firstColumn="0" w:lastColumn="0" w:noHBand="0" w:noVBand="0"/>
        </w:tblPrEx>
        <w:tc>
          <w:tcPr>
            <w:tcW w:w="4077" w:type="dxa"/>
          </w:tcPr>
          <w:p w14:paraId="02489121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4F443A1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19D34A84" w14:textId="77777777" w:rsidR="00BB6C92" w:rsidRPr="00AD3B0A" w:rsidRDefault="00BB6C92" w:rsidP="00C45E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D153A74" w14:textId="77777777" w:rsidR="00B10A3D" w:rsidRDefault="00B10A3D" w:rsidP="00B10A3D">
      <w:pPr>
        <w:rPr>
          <w:rFonts w:ascii="Times New Roman" w:hAnsi="Times New Roman"/>
          <w:b/>
          <w:sz w:val="22"/>
          <w:szCs w:val="22"/>
        </w:rPr>
      </w:pPr>
    </w:p>
    <w:p w14:paraId="5C8EF5C9" w14:textId="77777777" w:rsidR="00B10A3D" w:rsidRDefault="00B10A3D" w:rsidP="00B10A3D">
      <w:pPr>
        <w:rPr>
          <w:rFonts w:ascii="Times New Roman" w:hAnsi="Times New Roman"/>
          <w:b/>
          <w:sz w:val="22"/>
          <w:szCs w:val="22"/>
        </w:rPr>
      </w:pPr>
    </w:p>
    <w:p w14:paraId="7377FC41" w14:textId="77777777" w:rsidR="00B10A3D" w:rsidRDefault="00B10A3D" w:rsidP="00B10A3D">
      <w:pPr>
        <w:rPr>
          <w:rFonts w:ascii="Times New Roman" w:hAnsi="Times New Roman"/>
          <w:b/>
          <w:sz w:val="22"/>
          <w:szCs w:val="22"/>
        </w:rPr>
        <w:sectPr w:rsidR="00B10A3D" w:rsidSect="00C45E3B">
          <w:pgSz w:w="11907" w:h="16840"/>
          <w:pgMar w:top="1134" w:right="567" w:bottom="1134" w:left="1418" w:header="567" w:footer="567" w:gutter="0"/>
          <w:cols w:space="720"/>
        </w:sectPr>
      </w:pPr>
    </w:p>
    <w:p w14:paraId="5906C065" w14:textId="1F710D21" w:rsidR="00845F78" w:rsidRPr="00845F78" w:rsidRDefault="00845F78" w:rsidP="00845F78">
      <w:pPr>
        <w:suppressAutoHyphens/>
        <w:spacing w:before="120"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45F78">
        <w:rPr>
          <w:rFonts w:ascii="Times New Roman" w:eastAsia="Calibri" w:hAnsi="Times New Roman"/>
          <w:sz w:val="24"/>
          <w:szCs w:val="24"/>
          <w:lang w:eastAsia="zh-CN"/>
        </w:rPr>
        <w:lastRenderedPageBreak/>
        <w:t>Приложение №1</w:t>
      </w:r>
      <w:r w:rsidRPr="00845F78">
        <w:rPr>
          <w:rFonts w:ascii="Times New Roman" w:eastAsia="Calibri" w:hAnsi="Times New Roman"/>
          <w:sz w:val="24"/>
          <w:szCs w:val="24"/>
          <w:lang w:eastAsia="zh-CN"/>
        </w:rPr>
        <w:br/>
        <w:t xml:space="preserve">                                                                      </w:t>
      </w:r>
      <w:r w:rsidR="00B10A3D">
        <w:rPr>
          <w:rFonts w:ascii="Times New Roman" w:eastAsia="Calibri" w:hAnsi="Times New Roman"/>
          <w:sz w:val="24"/>
          <w:szCs w:val="24"/>
          <w:lang w:eastAsia="zh-CN"/>
        </w:rPr>
        <w:t xml:space="preserve">                     </w:t>
      </w:r>
      <w:r w:rsidRPr="00845F78">
        <w:rPr>
          <w:rFonts w:ascii="Times New Roman" w:eastAsia="Calibri" w:hAnsi="Times New Roman"/>
          <w:sz w:val="24"/>
          <w:szCs w:val="24"/>
          <w:lang w:eastAsia="zh-CN"/>
        </w:rPr>
        <w:t xml:space="preserve"> к Заказу № _    от «____»  ____  2018 года</w:t>
      </w:r>
    </w:p>
    <w:p w14:paraId="730FCCA3" w14:textId="77777777" w:rsidR="00845F78" w:rsidRPr="00845F78" w:rsidRDefault="00845F78" w:rsidP="00845F78">
      <w:pPr>
        <w:keepNext/>
        <w:keepLines/>
        <w:suppressAutoHyphens/>
        <w:spacing w:before="200" w:after="0" w:line="240" w:lineRule="auto"/>
        <w:ind w:firstLine="709"/>
        <w:outlineLvl w:val="3"/>
        <w:rPr>
          <w:rFonts w:ascii="Times New Roman" w:eastAsia="Calibri" w:hAnsi="Times New Roman"/>
          <w:b/>
          <w:bCs/>
          <w:iCs/>
          <w:sz w:val="24"/>
          <w:szCs w:val="24"/>
          <w:lang w:eastAsia="zh-CN"/>
        </w:rPr>
      </w:pPr>
      <w:r w:rsidRPr="00845F78">
        <w:rPr>
          <w:rFonts w:ascii="Cambria" w:eastAsia="Calibri" w:hAnsi="Cambria"/>
          <w:b/>
          <w:bCs/>
          <w:i/>
          <w:iCs/>
          <w:color w:val="4F81BD"/>
          <w:sz w:val="24"/>
          <w:szCs w:val="24"/>
          <w:lang w:eastAsia="zh-CN"/>
        </w:rPr>
        <w:t xml:space="preserve">                                   </w:t>
      </w:r>
      <w:r w:rsidRPr="00845F78">
        <w:rPr>
          <w:rFonts w:ascii="Times New Roman" w:eastAsia="Calibri" w:hAnsi="Times New Roman"/>
          <w:b/>
          <w:bCs/>
          <w:iCs/>
          <w:sz w:val="24"/>
          <w:szCs w:val="24"/>
          <w:lang w:eastAsia="zh-CN"/>
        </w:rPr>
        <w:t>Календарный план выполнения работ</w:t>
      </w:r>
    </w:p>
    <w:tbl>
      <w:tblPr>
        <w:tblW w:w="51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26"/>
        <w:gridCol w:w="1987"/>
        <w:gridCol w:w="1697"/>
        <w:gridCol w:w="1422"/>
        <w:gridCol w:w="1416"/>
        <w:gridCol w:w="1273"/>
      </w:tblGrid>
      <w:tr w:rsidR="00CF3E0F" w:rsidRPr="00845F78" w14:paraId="3BD75BAD" w14:textId="77777777" w:rsidTr="00CF3E0F">
        <w:trPr>
          <w:tblHeader/>
        </w:trPr>
        <w:tc>
          <w:tcPr>
            <w:tcW w:w="400" w:type="pct"/>
            <w:shd w:val="clear" w:color="auto" w:fill="E0E0E0"/>
          </w:tcPr>
          <w:p w14:paraId="402A8346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45F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34" w:type="pct"/>
            <w:shd w:val="clear" w:color="auto" w:fill="E0E0E0"/>
          </w:tcPr>
          <w:p w14:paraId="39FAEA39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45F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услуг</w:t>
            </w:r>
          </w:p>
        </w:tc>
        <w:tc>
          <w:tcPr>
            <w:tcW w:w="960" w:type="pct"/>
            <w:shd w:val="clear" w:color="auto" w:fill="E0E0E0"/>
          </w:tcPr>
          <w:p w14:paraId="69F865B8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45F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Результаты работ</w:t>
            </w:r>
          </w:p>
        </w:tc>
        <w:tc>
          <w:tcPr>
            <w:tcW w:w="820" w:type="pct"/>
            <w:shd w:val="clear" w:color="auto" w:fill="E0E0E0"/>
          </w:tcPr>
          <w:p w14:paraId="79633BF3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45F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Номер пакета изменений с доработками</w:t>
            </w:r>
          </w:p>
        </w:tc>
        <w:tc>
          <w:tcPr>
            <w:tcW w:w="687" w:type="pct"/>
            <w:shd w:val="clear" w:color="auto" w:fill="E0E0E0"/>
          </w:tcPr>
          <w:p w14:paraId="6EFFDFFF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45F7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C</w:t>
            </w:r>
            <w:r w:rsidRPr="00845F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рок выполнения </w:t>
            </w:r>
          </w:p>
        </w:tc>
        <w:tc>
          <w:tcPr>
            <w:tcW w:w="684" w:type="pct"/>
            <w:shd w:val="clear" w:color="auto" w:fill="E0E0E0"/>
          </w:tcPr>
          <w:p w14:paraId="69412A40" w14:textId="77777777" w:rsidR="00845F78" w:rsidRPr="00845F78" w:rsidRDefault="00845F78" w:rsidP="00845F78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845F78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Объём оказанных услуг,</w:t>
            </w:r>
          </w:p>
          <w:p w14:paraId="03FED9C2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45F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Чел/час</w:t>
            </w:r>
          </w:p>
        </w:tc>
        <w:tc>
          <w:tcPr>
            <w:tcW w:w="615" w:type="pct"/>
            <w:shd w:val="clear" w:color="auto" w:fill="E0E0E0"/>
          </w:tcPr>
          <w:p w14:paraId="62F4884B" w14:textId="0B2B032C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45F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Стоимость </w:t>
            </w:r>
            <w:r w:rsidR="00AA5D0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без</w:t>
            </w:r>
            <w:r w:rsidRPr="00845F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учёт</w:t>
            </w:r>
            <w:r w:rsidR="00AA5D0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</w:t>
            </w:r>
          </w:p>
          <w:p w14:paraId="5A1D9483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45F7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НДС, руб.</w:t>
            </w:r>
          </w:p>
        </w:tc>
      </w:tr>
      <w:tr w:rsidR="00845F78" w:rsidRPr="00845F78" w14:paraId="6E00A220" w14:textId="77777777" w:rsidTr="00CF3E0F">
        <w:tblPrEx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400" w:type="pct"/>
          </w:tcPr>
          <w:p w14:paraId="4FE4DFE0" w14:textId="77777777" w:rsidR="00845F78" w:rsidRPr="00845F78" w:rsidRDefault="00845F78" w:rsidP="00845F78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45F7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4" w:type="pct"/>
          </w:tcPr>
          <w:p w14:paraId="1A6D8106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pct"/>
          </w:tcPr>
          <w:p w14:paraId="75FB8530" w14:textId="77777777" w:rsidR="00845F78" w:rsidRPr="00845F78" w:rsidRDefault="00845F78" w:rsidP="00845F7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14:paraId="4D31839D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</w:tcPr>
          <w:p w14:paraId="7F92FD91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" w:type="pct"/>
          </w:tcPr>
          <w:p w14:paraId="45169438" w14:textId="77777777" w:rsidR="00845F78" w:rsidRPr="00845F78" w:rsidRDefault="00845F78" w:rsidP="00845F78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</w:tcPr>
          <w:p w14:paraId="0E40FB98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845F78" w:rsidRPr="00845F78" w14:paraId="16F3C3F2" w14:textId="77777777" w:rsidTr="00CF3E0F">
        <w:tblPrEx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400" w:type="pct"/>
          </w:tcPr>
          <w:p w14:paraId="29589066" w14:textId="77777777" w:rsidR="00845F78" w:rsidRPr="00845F78" w:rsidRDefault="00845F78" w:rsidP="00845F78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45F7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4" w:type="pct"/>
          </w:tcPr>
          <w:p w14:paraId="45A86CC0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pct"/>
          </w:tcPr>
          <w:p w14:paraId="6960D777" w14:textId="77777777" w:rsidR="00845F78" w:rsidRPr="00845F78" w:rsidRDefault="00845F78" w:rsidP="00845F78">
            <w:pPr>
              <w:suppressAutoHyphens/>
              <w:spacing w:before="24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14:paraId="4336E8A4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</w:tcPr>
          <w:p w14:paraId="2C87B173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" w:type="pct"/>
          </w:tcPr>
          <w:p w14:paraId="6CAF4265" w14:textId="77777777" w:rsidR="00845F78" w:rsidRPr="00845F78" w:rsidRDefault="00845F78" w:rsidP="00845F78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</w:tcPr>
          <w:p w14:paraId="1A9310AF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845F78" w:rsidRPr="00845F78" w14:paraId="12C216E0" w14:textId="77777777" w:rsidTr="00CF3E0F">
        <w:tblPrEx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400" w:type="pct"/>
          </w:tcPr>
          <w:p w14:paraId="20B0E180" w14:textId="77777777" w:rsidR="00845F78" w:rsidRPr="00845F78" w:rsidRDefault="00845F78" w:rsidP="00845F78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45F7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4" w:type="pct"/>
          </w:tcPr>
          <w:p w14:paraId="3CC7A306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pct"/>
          </w:tcPr>
          <w:p w14:paraId="51C5E782" w14:textId="77777777" w:rsidR="00845F78" w:rsidRPr="00845F78" w:rsidRDefault="00845F78" w:rsidP="00845F78">
            <w:pPr>
              <w:suppressAutoHyphens/>
              <w:spacing w:before="24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14:paraId="304F4743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</w:tcPr>
          <w:p w14:paraId="6C6D916E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" w:type="pct"/>
          </w:tcPr>
          <w:p w14:paraId="42711CBA" w14:textId="77777777" w:rsidR="00845F78" w:rsidRPr="00845F78" w:rsidRDefault="00845F78" w:rsidP="00845F78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</w:tcPr>
          <w:p w14:paraId="0867D77A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845F78" w:rsidRPr="00845F78" w14:paraId="24E68A69" w14:textId="77777777" w:rsidTr="00CF3E0F">
        <w:tblPrEx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400" w:type="pct"/>
          </w:tcPr>
          <w:p w14:paraId="3AF441A7" w14:textId="77777777" w:rsidR="00845F78" w:rsidRPr="00845F78" w:rsidRDefault="00845F78" w:rsidP="00845F78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45F7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4" w:type="pct"/>
          </w:tcPr>
          <w:p w14:paraId="478778F0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pct"/>
          </w:tcPr>
          <w:p w14:paraId="33375DCA" w14:textId="77777777" w:rsidR="00845F78" w:rsidRPr="00845F78" w:rsidRDefault="00845F78" w:rsidP="00845F78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14:paraId="6E15D69C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</w:tcPr>
          <w:p w14:paraId="56D722C5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" w:type="pct"/>
          </w:tcPr>
          <w:p w14:paraId="165DC266" w14:textId="77777777" w:rsidR="00845F78" w:rsidRPr="00845F78" w:rsidRDefault="00845F78" w:rsidP="00845F78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</w:tcPr>
          <w:p w14:paraId="25F78CF0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845F78" w:rsidRPr="00845F78" w14:paraId="6660B5EF" w14:textId="77777777" w:rsidTr="00CF3E0F">
        <w:tblPrEx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3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2F7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45F78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8E2" w14:textId="77777777" w:rsidR="00845F78" w:rsidRPr="00845F78" w:rsidRDefault="00845F78" w:rsidP="00845F78">
            <w:pPr>
              <w:suppressAutoHyphens/>
              <w:spacing w:before="120" w:after="0" w:line="240" w:lineRule="auto"/>
              <w:ind w:right="-107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70F" w14:textId="77777777" w:rsidR="00845F78" w:rsidRPr="00845F78" w:rsidRDefault="00845F78" w:rsidP="00845F78">
            <w:pPr>
              <w:suppressAutoHyphens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 w:rsidRPr="00845F7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273089B6" w14:textId="77777777" w:rsidR="00845F78" w:rsidRPr="00845F78" w:rsidRDefault="00845F78" w:rsidP="00845F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F3FD3E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764710A8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52B32CE4" w14:textId="0FA51186" w:rsidR="00845F78" w:rsidRPr="00AD3B0A" w:rsidRDefault="00845F78" w:rsidP="00845F78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3B0A">
        <w:rPr>
          <w:rFonts w:ascii="Times New Roman" w:hAnsi="Times New Roman"/>
          <w:sz w:val="24"/>
          <w:szCs w:val="24"/>
        </w:rPr>
        <w:t> РЕКВИЗИТЫ И ПОДПИСИ СТОРОН</w:t>
      </w:r>
    </w:p>
    <w:p w14:paraId="1F56F4C5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709"/>
        <w:gridCol w:w="4785"/>
      </w:tblGrid>
      <w:tr w:rsidR="00B10A3D" w:rsidRPr="00AD3B0A" w14:paraId="4B3F9D7D" w14:textId="77777777" w:rsidTr="00CE7F88">
        <w:tc>
          <w:tcPr>
            <w:tcW w:w="4786" w:type="dxa"/>
            <w:gridSpan w:val="2"/>
          </w:tcPr>
          <w:p w14:paraId="7895FEC9" w14:textId="77777777" w:rsidR="00B10A3D" w:rsidRPr="00CF3E0F" w:rsidRDefault="00B10A3D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785" w:type="dxa"/>
          </w:tcPr>
          <w:p w14:paraId="2D5C5BEF" w14:textId="77777777" w:rsidR="00B10A3D" w:rsidRPr="00AD3B0A" w:rsidRDefault="00B10A3D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A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B10A3D" w:rsidRPr="00AD3B0A" w14:paraId="3E80DFAE" w14:textId="77777777" w:rsidTr="00CE7F88">
        <w:tc>
          <w:tcPr>
            <w:tcW w:w="4786" w:type="dxa"/>
            <w:gridSpan w:val="2"/>
          </w:tcPr>
          <w:p w14:paraId="6289B10E" w14:textId="77777777" w:rsidR="00B10A3D" w:rsidRPr="00CF3E0F" w:rsidRDefault="00B10A3D" w:rsidP="00CE7F88">
            <w:pPr>
              <w:tabs>
                <w:tab w:val="left" w:pos="1418"/>
                <w:tab w:val="left" w:pos="4466"/>
              </w:tabs>
              <w:spacing w:after="0" w:line="240" w:lineRule="auto"/>
              <w:ind w:right="213" w:firstLine="709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F3E0F">
              <w:rPr>
                <w:rFonts w:ascii="Times New Roman" w:hAnsi="Times New Roman"/>
                <w:sz w:val="24"/>
                <w:szCs w:val="24"/>
              </w:rPr>
              <w:t>Нэти</w:t>
            </w:r>
            <w:proofErr w:type="spellEnd"/>
            <w:r w:rsidRPr="00CF3E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14:paraId="575A4E76" w14:textId="77777777" w:rsidR="00B10A3D" w:rsidRPr="00AD3B0A" w:rsidRDefault="00B10A3D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A">
              <w:rPr>
                <w:rFonts w:ascii="Times New Roman" w:hAnsi="Times New Roman"/>
                <w:sz w:val="24"/>
                <w:szCs w:val="24"/>
              </w:rPr>
              <w:t>ПАО «Центральный телеграф»</w:t>
            </w:r>
          </w:p>
        </w:tc>
      </w:tr>
      <w:tr w:rsidR="00B10A3D" w:rsidRPr="00AD3B0A" w14:paraId="3BFB4849" w14:textId="77777777" w:rsidTr="00CE7F88">
        <w:tc>
          <w:tcPr>
            <w:tcW w:w="4786" w:type="dxa"/>
            <w:gridSpan w:val="2"/>
          </w:tcPr>
          <w:p w14:paraId="7111F5BE" w14:textId="77777777" w:rsidR="00B10A3D" w:rsidRPr="00CF3E0F" w:rsidRDefault="00B10A3D" w:rsidP="00CE7F88">
            <w:pPr>
              <w:tabs>
                <w:tab w:val="left" w:pos="1440"/>
                <w:tab w:val="left" w:pos="4466"/>
              </w:tabs>
              <w:spacing w:after="0" w:line="240" w:lineRule="auto"/>
              <w:ind w:right="213" w:firstLine="709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590D6A91" w14:textId="77777777" w:rsidR="00B10A3D" w:rsidRPr="00CF3E0F" w:rsidRDefault="00B10A3D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2BE0FEB" w14:textId="77777777" w:rsidR="00B10A3D" w:rsidRDefault="00B10A3D" w:rsidP="00CE7F88">
            <w:pPr>
              <w:tabs>
                <w:tab w:val="left" w:pos="1418"/>
                <w:tab w:val="left" w:pos="4466"/>
              </w:tabs>
              <w:spacing w:after="0" w:line="240" w:lineRule="auto"/>
              <w:ind w:right="213" w:firstLine="743"/>
              <w:rPr>
                <w:rFonts w:ascii="Times New Roman" w:hAnsi="Times New Roman"/>
                <w:sz w:val="24"/>
                <w:szCs w:val="24"/>
              </w:rPr>
            </w:pPr>
            <w:r w:rsidRPr="00B10A3D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14:paraId="0075A303" w14:textId="77777777" w:rsidR="00B10A3D" w:rsidRPr="00AD3B0A" w:rsidRDefault="00B10A3D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A3D" w:rsidRPr="00AD3B0A" w14:paraId="26C12A10" w14:textId="77777777" w:rsidTr="00CE7F88">
        <w:tc>
          <w:tcPr>
            <w:tcW w:w="4786" w:type="dxa"/>
            <w:gridSpan w:val="2"/>
          </w:tcPr>
          <w:p w14:paraId="3210FA14" w14:textId="77777777" w:rsidR="00B10A3D" w:rsidRPr="00CF3E0F" w:rsidRDefault="00B10A3D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CF3E0F">
              <w:rPr>
                <w:rFonts w:ascii="Times New Roman" w:hAnsi="Times New Roman"/>
                <w:kern w:val="24"/>
                <w:sz w:val="22"/>
                <w:szCs w:val="22"/>
              </w:rPr>
              <w:t>/ Халилов О. Р.</w:t>
            </w:r>
            <w:r w:rsidRPr="00CF3E0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</w:tc>
        <w:tc>
          <w:tcPr>
            <w:tcW w:w="4785" w:type="dxa"/>
          </w:tcPr>
          <w:p w14:paraId="5056A33D" w14:textId="77777777" w:rsidR="00B10A3D" w:rsidRPr="00AD3B0A" w:rsidRDefault="00B10A3D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A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24"/>
                <w:sz w:val="22"/>
                <w:szCs w:val="22"/>
              </w:rPr>
              <w:t xml:space="preserve"> Юдин С. И.</w:t>
            </w:r>
            <w:r w:rsidRPr="00AD3B0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</w:tc>
      </w:tr>
      <w:tr w:rsidR="00B10A3D" w:rsidRPr="00AD3B0A" w14:paraId="56D586FF" w14:textId="77777777" w:rsidTr="00CE7F88">
        <w:tc>
          <w:tcPr>
            <w:tcW w:w="4786" w:type="dxa"/>
            <w:gridSpan w:val="2"/>
          </w:tcPr>
          <w:p w14:paraId="5B77658D" w14:textId="77777777" w:rsidR="00B10A3D" w:rsidRPr="00AD3B0A" w:rsidRDefault="00B10A3D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E7FC5D7" w14:textId="77777777" w:rsidR="00B10A3D" w:rsidRPr="00AD3B0A" w:rsidRDefault="00B10A3D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A3D" w:rsidRPr="00AD3B0A" w14:paraId="5833E7A2" w14:textId="77777777" w:rsidTr="00CE7F88">
        <w:tblPrEx>
          <w:tblLook w:val="0000" w:firstRow="0" w:lastRow="0" w:firstColumn="0" w:lastColumn="0" w:noHBand="0" w:noVBand="0"/>
        </w:tblPrEx>
        <w:tc>
          <w:tcPr>
            <w:tcW w:w="4077" w:type="dxa"/>
          </w:tcPr>
          <w:p w14:paraId="58A8BFD3" w14:textId="77777777" w:rsidR="00B10A3D" w:rsidRPr="00AD3B0A" w:rsidRDefault="00B10A3D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CD3DDAA" w14:textId="77777777" w:rsidR="00B10A3D" w:rsidRPr="00AD3B0A" w:rsidRDefault="00B10A3D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46EB9EB2" w14:textId="77777777" w:rsidR="00B10A3D" w:rsidRPr="00AD3B0A" w:rsidRDefault="00B10A3D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5F8E73B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4F06E0F1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55F063E7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62CA877F" w14:textId="77777777" w:rsidR="006D1E00" w:rsidRDefault="006D1E00" w:rsidP="00BB6C92">
      <w:pPr>
        <w:jc w:val="right"/>
        <w:rPr>
          <w:rFonts w:ascii="Times New Roman" w:hAnsi="Times New Roman"/>
          <w:b/>
          <w:sz w:val="22"/>
          <w:szCs w:val="22"/>
        </w:rPr>
        <w:sectPr w:rsidR="006D1E00" w:rsidSect="00C45E3B">
          <w:pgSz w:w="11907" w:h="16840"/>
          <w:pgMar w:top="1134" w:right="567" w:bottom="1134" w:left="1418" w:header="567" w:footer="567" w:gutter="0"/>
          <w:cols w:space="720"/>
        </w:sectPr>
      </w:pPr>
    </w:p>
    <w:p w14:paraId="541B32BE" w14:textId="4EDFA533" w:rsidR="00E4644D" w:rsidRPr="00E4644D" w:rsidRDefault="00E4644D" w:rsidP="00E4644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E4644D">
        <w:rPr>
          <w:rFonts w:ascii="Times New Roman" w:eastAsia="Calibri" w:hAnsi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                              </w:t>
      </w:r>
      <w:r w:rsidRPr="00E4644D">
        <w:rPr>
          <w:rFonts w:ascii="Times New Roman" w:eastAsia="Calibri" w:hAnsi="Times New Roman"/>
          <w:sz w:val="24"/>
          <w:szCs w:val="24"/>
          <w:lang w:eastAsia="zh-CN"/>
        </w:rPr>
        <w:t xml:space="preserve">    Приложение №2</w:t>
      </w:r>
      <w:r w:rsidRPr="00E4644D">
        <w:rPr>
          <w:rFonts w:ascii="Times New Roman" w:eastAsia="Calibri" w:hAnsi="Times New Roman"/>
          <w:sz w:val="24"/>
          <w:szCs w:val="24"/>
          <w:lang w:eastAsia="zh-CN"/>
        </w:rPr>
        <w:br/>
        <w:t xml:space="preserve">                                                                                                   к Заказу №__ от «___»  _____ 2018 год</w:t>
      </w:r>
    </w:p>
    <w:p w14:paraId="3276875B" w14:textId="77777777" w:rsidR="00E4644D" w:rsidRPr="00E4644D" w:rsidRDefault="00E4644D" w:rsidP="00E4644D">
      <w:pPr>
        <w:keepNext/>
        <w:keepLines/>
        <w:suppressAutoHyphens/>
        <w:spacing w:before="200" w:after="0" w:line="240" w:lineRule="auto"/>
        <w:ind w:firstLine="709"/>
        <w:jc w:val="center"/>
        <w:outlineLvl w:val="3"/>
        <w:rPr>
          <w:rFonts w:ascii="Times New Roman" w:eastAsia="Calibri" w:hAnsi="Times New Roman"/>
          <w:b/>
          <w:bCs/>
          <w:iCs/>
          <w:sz w:val="24"/>
          <w:szCs w:val="24"/>
          <w:lang w:eastAsia="zh-CN"/>
        </w:rPr>
      </w:pPr>
    </w:p>
    <w:p w14:paraId="083369DB" w14:textId="77777777" w:rsidR="00E4644D" w:rsidRPr="00E4644D" w:rsidRDefault="00E4644D" w:rsidP="00E4644D">
      <w:pPr>
        <w:keepNext/>
        <w:keepLines/>
        <w:suppressAutoHyphens/>
        <w:spacing w:before="200" w:after="0" w:line="240" w:lineRule="auto"/>
        <w:ind w:firstLine="709"/>
        <w:jc w:val="center"/>
        <w:outlineLvl w:val="3"/>
        <w:rPr>
          <w:rFonts w:ascii="Times New Roman" w:eastAsia="Calibri" w:hAnsi="Times New Roman"/>
          <w:b/>
          <w:bCs/>
          <w:iCs/>
          <w:sz w:val="24"/>
          <w:szCs w:val="24"/>
          <w:lang w:eastAsia="zh-CN"/>
        </w:rPr>
      </w:pPr>
    </w:p>
    <w:p w14:paraId="3770A816" w14:textId="77777777" w:rsidR="00E4644D" w:rsidRPr="00E4644D" w:rsidRDefault="00E4644D" w:rsidP="00E4644D">
      <w:pPr>
        <w:keepNext/>
        <w:keepLines/>
        <w:suppressAutoHyphens/>
        <w:spacing w:before="200" w:after="0" w:line="240" w:lineRule="auto"/>
        <w:ind w:firstLine="709"/>
        <w:jc w:val="center"/>
        <w:outlineLvl w:val="3"/>
        <w:rPr>
          <w:rFonts w:ascii="Times New Roman" w:eastAsia="Calibri" w:hAnsi="Times New Roman"/>
          <w:b/>
          <w:bCs/>
          <w:iCs/>
          <w:sz w:val="24"/>
          <w:szCs w:val="24"/>
          <w:lang w:eastAsia="zh-CN"/>
        </w:rPr>
      </w:pPr>
      <w:r w:rsidRPr="00E4644D">
        <w:rPr>
          <w:rFonts w:ascii="Times New Roman" w:eastAsia="Calibri" w:hAnsi="Times New Roman"/>
          <w:b/>
          <w:bCs/>
          <w:iCs/>
          <w:sz w:val="24"/>
          <w:szCs w:val="24"/>
          <w:lang w:eastAsia="zh-CN"/>
        </w:rPr>
        <w:t>Техническое задание</w:t>
      </w:r>
      <w:bookmarkStart w:id="34" w:name="_Toc423701021"/>
      <w:r w:rsidRPr="00E4644D">
        <w:rPr>
          <w:rFonts w:ascii="Times New Roman" w:eastAsia="Calibri" w:hAnsi="Times New Roman"/>
          <w:b/>
          <w:bCs/>
          <w:iCs/>
          <w:sz w:val="24"/>
          <w:szCs w:val="24"/>
          <w:lang w:eastAsia="zh-CN"/>
        </w:rPr>
        <w:t>.</w:t>
      </w:r>
    </w:p>
    <w:p w14:paraId="77ED304D" w14:textId="74D17A14" w:rsidR="00E4644D" w:rsidRPr="00E4644D" w:rsidRDefault="00E4644D" w:rsidP="00E4644D">
      <w:pPr>
        <w:numPr>
          <w:ilvl w:val="0"/>
          <w:numId w:val="15"/>
        </w:numPr>
        <w:suppressAutoHyphens/>
        <w:spacing w:before="240" w:after="60" w:line="240" w:lineRule="auto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4644D">
        <w:rPr>
          <w:rFonts w:ascii="Times New Roman" w:eastAsia="Calibri" w:hAnsi="Times New Roman"/>
          <w:b/>
          <w:sz w:val="24"/>
          <w:szCs w:val="24"/>
          <w:lang w:eastAsia="en-US"/>
        </w:rPr>
        <w:t>Задание на модификацию</w:t>
      </w:r>
      <w:bookmarkEnd w:id="34"/>
      <w:r w:rsidRPr="00E4644D">
        <w:rPr>
          <w:rFonts w:ascii="Times New Roman" w:eastAsia="Calibri" w:hAnsi="Times New Roman"/>
          <w:b/>
          <w:bCs/>
          <w:iCs/>
          <w:sz w:val="28"/>
          <w:szCs w:val="28"/>
          <w:lang w:eastAsia="zh-CN"/>
        </w:rPr>
        <w:t xml:space="preserve"> </w:t>
      </w:r>
      <w:r w:rsidRPr="00E4644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 Запросу № </w:t>
      </w:r>
    </w:p>
    <w:p w14:paraId="6162F1C8" w14:textId="77777777" w:rsidR="00E4644D" w:rsidRPr="00B936EF" w:rsidRDefault="00E4644D" w:rsidP="00E4644D">
      <w:pPr>
        <w:tabs>
          <w:tab w:val="center" w:pos="5233"/>
        </w:tabs>
        <w:suppressAutoHyphens/>
        <w:spacing w:before="240" w:after="60" w:line="240" w:lineRule="auto"/>
        <w:ind w:left="576" w:hanging="576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4644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1.1 Описание доработки</w:t>
      </w:r>
    </w:p>
    <w:p w14:paraId="2BE27095" w14:textId="77777777" w:rsidR="00E4644D" w:rsidRDefault="00E4644D" w:rsidP="00E4644D">
      <w:pPr>
        <w:tabs>
          <w:tab w:val="center" w:pos="5233"/>
        </w:tabs>
        <w:suppressAutoHyphens/>
        <w:spacing w:before="240" w:after="60" w:line="240" w:lineRule="auto"/>
        <w:ind w:left="576" w:hanging="576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4644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1.2. Описание источников данных и модифицируемых объектов</w:t>
      </w:r>
    </w:p>
    <w:p w14:paraId="23454854" w14:textId="77777777" w:rsidR="00E4644D" w:rsidRDefault="00E4644D" w:rsidP="00E4644D">
      <w:pPr>
        <w:tabs>
          <w:tab w:val="center" w:pos="5233"/>
        </w:tabs>
        <w:suppressAutoHyphens/>
        <w:spacing w:before="240" w:after="60" w:line="240" w:lineRule="auto"/>
        <w:ind w:left="576" w:hanging="576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08B1F9C" w14:textId="77777777" w:rsidR="006D1E00" w:rsidRDefault="006D1E00" w:rsidP="00E4644D">
      <w:pPr>
        <w:tabs>
          <w:tab w:val="center" w:pos="5233"/>
        </w:tabs>
        <w:suppressAutoHyphens/>
        <w:spacing w:before="240" w:after="60" w:line="240" w:lineRule="auto"/>
        <w:ind w:left="576" w:hanging="576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3F48A1F" w14:textId="45AD3305" w:rsidR="00E4644D" w:rsidRDefault="006D1E00" w:rsidP="006D1E00">
      <w:pPr>
        <w:tabs>
          <w:tab w:val="center" w:pos="5233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D3B0A">
        <w:rPr>
          <w:rFonts w:ascii="Times New Roman" w:hAnsi="Times New Roman"/>
          <w:sz w:val="24"/>
          <w:szCs w:val="24"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709"/>
        <w:gridCol w:w="4785"/>
      </w:tblGrid>
      <w:tr w:rsidR="006D1E00" w:rsidRPr="00AD3B0A" w14:paraId="1B21A250" w14:textId="77777777" w:rsidTr="00CE7F88">
        <w:tc>
          <w:tcPr>
            <w:tcW w:w="4786" w:type="dxa"/>
            <w:gridSpan w:val="2"/>
          </w:tcPr>
          <w:p w14:paraId="0EBCFCA4" w14:textId="77777777" w:rsidR="006D1E00" w:rsidRPr="00CF3E0F" w:rsidRDefault="006D1E00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785" w:type="dxa"/>
          </w:tcPr>
          <w:p w14:paraId="0334C978" w14:textId="77777777" w:rsidR="006D1E00" w:rsidRPr="00AD3B0A" w:rsidRDefault="006D1E00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A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6D1E00" w:rsidRPr="00AD3B0A" w14:paraId="6B260844" w14:textId="77777777" w:rsidTr="00CE7F88">
        <w:tc>
          <w:tcPr>
            <w:tcW w:w="4786" w:type="dxa"/>
            <w:gridSpan w:val="2"/>
          </w:tcPr>
          <w:p w14:paraId="745CA6DC" w14:textId="77777777" w:rsidR="006D1E00" w:rsidRPr="00CF3E0F" w:rsidRDefault="006D1E00" w:rsidP="00CE7F88">
            <w:pPr>
              <w:tabs>
                <w:tab w:val="left" w:pos="1418"/>
                <w:tab w:val="left" w:pos="4466"/>
              </w:tabs>
              <w:spacing w:after="0" w:line="240" w:lineRule="auto"/>
              <w:ind w:right="213" w:firstLine="709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F3E0F">
              <w:rPr>
                <w:rFonts w:ascii="Times New Roman" w:hAnsi="Times New Roman"/>
                <w:sz w:val="24"/>
                <w:szCs w:val="24"/>
              </w:rPr>
              <w:t>Нэти</w:t>
            </w:r>
            <w:proofErr w:type="spellEnd"/>
            <w:r w:rsidRPr="00CF3E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14:paraId="217A47ED" w14:textId="77777777" w:rsidR="006D1E00" w:rsidRPr="00AD3B0A" w:rsidRDefault="006D1E00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A">
              <w:rPr>
                <w:rFonts w:ascii="Times New Roman" w:hAnsi="Times New Roman"/>
                <w:sz w:val="24"/>
                <w:szCs w:val="24"/>
              </w:rPr>
              <w:t>ПАО «Центральный телеграф»</w:t>
            </w:r>
          </w:p>
        </w:tc>
      </w:tr>
      <w:tr w:rsidR="006D1E00" w:rsidRPr="00AD3B0A" w14:paraId="114EC865" w14:textId="77777777" w:rsidTr="00CE7F88">
        <w:tc>
          <w:tcPr>
            <w:tcW w:w="4786" w:type="dxa"/>
            <w:gridSpan w:val="2"/>
          </w:tcPr>
          <w:p w14:paraId="2D18093F" w14:textId="77777777" w:rsidR="006D1E00" w:rsidRPr="00CF3E0F" w:rsidRDefault="006D1E00" w:rsidP="00CE7F88">
            <w:pPr>
              <w:tabs>
                <w:tab w:val="left" w:pos="1440"/>
                <w:tab w:val="left" w:pos="4466"/>
              </w:tabs>
              <w:spacing w:after="0" w:line="240" w:lineRule="auto"/>
              <w:ind w:right="213" w:firstLine="709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0E278923" w14:textId="77777777" w:rsidR="006D1E00" w:rsidRPr="00CF3E0F" w:rsidRDefault="006D1E00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DC4AFA0" w14:textId="77777777" w:rsidR="006D1E00" w:rsidRDefault="006D1E00" w:rsidP="00CE7F88">
            <w:pPr>
              <w:tabs>
                <w:tab w:val="left" w:pos="1418"/>
                <w:tab w:val="left" w:pos="4466"/>
              </w:tabs>
              <w:spacing w:after="0" w:line="240" w:lineRule="auto"/>
              <w:ind w:right="213" w:firstLine="743"/>
              <w:rPr>
                <w:rFonts w:ascii="Times New Roman" w:hAnsi="Times New Roman"/>
                <w:sz w:val="24"/>
                <w:szCs w:val="24"/>
              </w:rPr>
            </w:pPr>
            <w:r w:rsidRPr="00B10A3D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14:paraId="1D925189" w14:textId="77777777" w:rsidR="006D1E00" w:rsidRPr="00AD3B0A" w:rsidRDefault="006D1E00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E00" w:rsidRPr="00AD3B0A" w14:paraId="46F723D1" w14:textId="77777777" w:rsidTr="00CE7F88">
        <w:tc>
          <w:tcPr>
            <w:tcW w:w="4786" w:type="dxa"/>
            <w:gridSpan w:val="2"/>
          </w:tcPr>
          <w:p w14:paraId="166A7315" w14:textId="77777777" w:rsidR="006D1E00" w:rsidRPr="00CF3E0F" w:rsidRDefault="006D1E00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CF3E0F">
              <w:rPr>
                <w:rFonts w:ascii="Times New Roman" w:hAnsi="Times New Roman"/>
                <w:kern w:val="24"/>
                <w:sz w:val="22"/>
                <w:szCs w:val="22"/>
              </w:rPr>
              <w:t>/ Халилов О. Р.</w:t>
            </w:r>
            <w:r w:rsidRPr="00CF3E0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</w:tc>
        <w:tc>
          <w:tcPr>
            <w:tcW w:w="4785" w:type="dxa"/>
          </w:tcPr>
          <w:p w14:paraId="0CCD9C70" w14:textId="77777777" w:rsidR="006D1E00" w:rsidRPr="00AD3B0A" w:rsidRDefault="006D1E00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0A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24"/>
                <w:sz w:val="22"/>
                <w:szCs w:val="22"/>
              </w:rPr>
              <w:t xml:space="preserve"> Юдин С. И.</w:t>
            </w:r>
            <w:r w:rsidRPr="00AD3B0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</w:tc>
      </w:tr>
      <w:tr w:rsidR="006D1E00" w:rsidRPr="00AD3B0A" w14:paraId="23B5A8A9" w14:textId="77777777" w:rsidTr="00CE7F88">
        <w:tc>
          <w:tcPr>
            <w:tcW w:w="4786" w:type="dxa"/>
            <w:gridSpan w:val="2"/>
          </w:tcPr>
          <w:p w14:paraId="1225EC6F" w14:textId="77777777" w:rsidR="006D1E00" w:rsidRPr="00AD3B0A" w:rsidRDefault="006D1E00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3EC1A31" w14:textId="77777777" w:rsidR="006D1E00" w:rsidRPr="00AD3B0A" w:rsidRDefault="006D1E00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E00" w:rsidRPr="00AD3B0A" w14:paraId="3F0E4150" w14:textId="77777777" w:rsidTr="00CE7F88">
        <w:tblPrEx>
          <w:tblLook w:val="0000" w:firstRow="0" w:lastRow="0" w:firstColumn="0" w:lastColumn="0" w:noHBand="0" w:noVBand="0"/>
        </w:tblPrEx>
        <w:tc>
          <w:tcPr>
            <w:tcW w:w="4077" w:type="dxa"/>
          </w:tcPr>
          <w:p w14:paraId="0B143397" w14:textId="77777777" w:rsidR="006D1E00" w:rsidRPr="00AD3B0A" w:rsidRDefault="006D1E00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0BD351" w14:textId="77777777" w:rsidR="006D1E00" w:rsidRPr="00AD3B0A" w:rsidRDefault="006D1E00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5DB68B63" w14:textId="77777777" w:rsidR="006D1E00" w:rsidRPr="00AD3B0A" w:rsidRDefault="006D1E00" w:rsidP="00CE7F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763854D" w14:textId="77777777" w:rsidR="00E4644D" w:rsidRDefault="00E4644D" w:rsidP="00E4644D">
      <w:pPr>
        <w:tabs>
          <w:tab w:val="center" w:pos="5233"/>
        </w:tabs>
        <w:suppressAutoHyphens/>
        <w:spacing w:before="240" w:after="60" w:line="240" w:lineRule="auto"/>
        <w:ind w:left="576" w:hanging="576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FFDC419" w14:textId="77777777" w:rsidR="00E4644D" w:rsidRDefault="00E4644D" w:rsidP="00E4644D">
      <w:pPr>
        <w:tabs>
          <w:tab w:val="center" w:pos="5233"/>
        </w:tabs>
        <w:suppressAutoHyphens/>
        <w:spacing w:before="240" w:after="60" w:line="240" w:lineRule="auto"/>
        <w:ind w:left="576" w:hanging="576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905BF53" w14:textId="77777777" w:rsidR="00E4644D" w:rsidRPr="00E4644D" w:rsidRDefault="00E4644D" w:rsidP="00E4644D">
      <w:pPr>
        <w:tabs>
          <w:tab w:val="center" w:pos="5233"/>
        </w:tabs>
        <w:suppressAutoHyphens/>
        <w:spacing w:before="240" w:after="60" w:line="240" w:lineRule="auto"/>
        <w:ind w:left="576" w:hanging="576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2357368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57991221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2659626B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4E2178F7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752A6A41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773B273C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335D3118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193128C8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0DF649F1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3C7F4864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7A08F3C0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447BFB45" w14:textId="77777777" w:rsidR="00845F78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</w:pPr>
    </w:p>
    <w:p w14:paraId="18CBAF15" w14:textId="77777777" w:rsidR="00845F78" w:rsidRPr="00687451" w:rsidRDefault="00845F78" w:rsidP="00BB6C92">
      <w:pPr>
        <w:jc w:val="right"/>
        <w:rPr>
          <w:rFonts w:ascii="Times New Roman" w:hAnsi="Times New Roman"/>
          <w:b/>
          <w:sz w:val="22"/>
          <w:szCs w:val="22"/>
        </w:rPr>
        <w:sectPr w:rsidR="00845F78" w:rsidRPr="00687451" w:rsidSect="00C45E3B">
          <w:pgSz w:w="11907" w:h="16840"/>
          <w:pgMar w:top="1134" w:right="567" w:bottom="1134" w:left="1418" w:header="567" w:footer="567" w:gutter="0"/>
          <w:cols w:space="720"/>
        </w:sectPr>
      </w:pPr>
    </w:p>
    <w:p w14:paraId="096A1FF3" w14:textId="77777777" w:rsidR="00BB6C92" w:rsidRPr="00687451" w:rsidRDefault="00BB6C92" w:rsidP="00A77DAC">
      <w:pPr>
        <w:spacing w:after="0"/>
        <w:jc w:val="right"/>
        <w:rPr>
          <w:rFonts w:ascii="Times New Roman" w:hAnsi="Times New Roman"/>
          <w:b/>
          <w:sz w:val="22"/>
          <w:szCs w:val="22"/>
        </w:rPr>
      </w:pPr>
      <w:r w:rsidRPr="00687451">
        <w:rPr>
          <w:rFonts w:ascii="Times New Roman" w:hAnsi="Times New Roman"/>
          <w:b/>
          <w:sz w:val="22"/>
          <w:szCs w:val="22"/>
        </w:rPr>
        <w:lastRenderedPageBreak/>
        <w:t>Приложение № 2</w:t>
      </w:r>
    </w:p>
    <w:p w14:paraId="4A6A25E0" w14:textId="77777777" w:rsidR="00A77DAC" w:rsidRPr="00A77DAC" w:rsidRDefault="00BB6C92" w:rsidP="00A77DAC">
      <w:pPr>
        <w:spacing w:after="0"/>
        <w:jc w:val="right"/>
        <w:rPr>
          <w:rFonts w:ascii="Times New Roman" w:hAnsi="Times New Roman"/>
          <w:b/>
          <w:sz w:val="22"/>
          <w:szCs w:val="22"/>
        </w:rPr>
      </w:pPr>
      <w:r w:rsidRPr="00A77DAC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A77DAC" w:rsidRPr="00A77DAC">
        <w:rPr>
          <w:rFonts w:ascii="Times New Roman" w:hAnsi="Times New Roman"/>
          <w:b/>
          <w:sz w:val="22"/>
          <w:szCs w:val="22"/>
        </w:rPr>
        <w:t>№38826-ДОГ/50801-18</w:t>
      </w:r>
    </w:p>
    <w:p w14:paraId="2673078B" w14:textId="77777777" w:rsidR="00BB6C92" w:rsidRPr="00687451" w:rsidRDefault="00BB6C92" w:rsidP="00A77DAC">
      <w:pPr>
        <w:spacing w:after="0"/>
        <w:jc w:val="right"/>
        <w:rPr>
          <w:rFonts w:ascii="Times New Roman" w:hAnsi="Times New Roman"/>
          <w:b/>
          <w:sz w:val="22"/>
          <w:szCs w:val="22"/>
        </w:rPr>
      </w:pPr>
      <w:r w:rsidRPr="00687451">
        <w:rPr>
          <w:rFonts w:ascii="Times New Roman" w:hAnsi="Times New Roman"/>
          <w:b/>
          <w:sz w:val="22"/>
          <w:szCs w:val="22"/>
        </w:rPr>
        <w:t>от «</w:t>
      </w:r>
      <w:r>
        <w:rPr>
          <w:rFonts w:ascii="Times New Roman" w:hAnsi="Times New Roman"/>
          <w:b/>
          <w:sz w:val="22"/>
          <w:szCs w:val="22"/>
        </w:rPr>
        <w:t>___</w:t>
      </w:r>
      <w:r w:rsidRPr="00687451">
        <w:rPr>
          <w:rFonts w:ascii="Times New Roman" w:hAnsi="Times New Roman"/>
          <w:b/>
          <w:sz w:val="22"/>
          <w:szCs w:val="22"/>
        </w:rPr>
        <w:t xml:space="preserve">» </w:t>
      </w:r>
      <w:r>
        <w:rPr>
          <w:rFonts w:ascii="Times New Roman" w:hAnsi="Times New Roman"/>
          <w:b/>
          <w:sz w:val="22"/>
          <w:szCs w:val="22"/>
        </w:rPr>
        <w:t>___________ 201___</w:t>
      </w:r>
      <w:r w:rsidRPr="00687451">
        <w:rPr>
          <w:rFonts w:ascii="Times New Roman" w:hAnsi="Times New Roman"/>
          <w:b/>
          <w:sz w:val="22"/>
          <w:szCs w:val="22"/>
        </w:rPr>
        <w:t xml:space="preserve"> г.  </w:t>
      </w:r>
    </w:p>
    <w:p w14:paraId="25F5269B" w14:textId="77777777" w:rsidR="00BB6C92" w:rsidRPr="004912E3" w:rsidRDefault="00BB6C92" w:rsidP="00BB6C92">
      <w:pPr>
        <w:rPr>
          <w:rFonts w:ascii="Times New Roman" w:hAnsi="Times New Roman"/>
          <w:b/>
          <w:sz w:val="22"/>
          <w:szCs w:val="22"/>
        </w:rPr>
      </w:pPr>
    </w:p>
    <w:p w14:paraId="48D6CA3F" w14:textId="77777777" w:rsidR="00BB6C92" w:rsidRPr="00D70908" w:rsidRDefault="00BB6C92" w:rsidP="00BB6C92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912E3">
        <w:rPr>
          <w:rFonts w:ascii="Times New Roman" w:hAnsi="Times New Roman"/>
          <w:b/>
          <w:color w:val="000000" w:themeColor="text1"/>
          <w:sz w:val="22"/>
          <w:szCs w:val="22"/>
        </w:rPr>
        <w:t xml:space="preserve">Наименование и таблица цен на услуги по модификации </w:t>
      </w:r>
      <w:r w:rsidRPr="004912E3">
        <w:rPr>
          <w:rFonts w:ascii="Times New Roman" w:hAnsi="Times New Roman"/>
          <w:b/>
          <w:bCs/>
          <w:sz w:val="24"/>
          <w:szCs w:val="24"/>
          <w:lang w:val="en-US"/>
        </w:rPr>
        <w:t>ERP</w:t>
      </w:r>
      <w:r w:rsidRPr="004912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6FA8"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 w:rsidR="00D70908">
        <w:rPr>
          <w:rFonts w:ascii="Times New Roman" w:hAnsi="Times New Roman"/>
          <w:b/>
          <w:bCs/>
          <w:sz w:val="24"/>
          <w:szCs w:val="24"/>
          <w:lang w:val="en-US"/>
        </w:rPr>
        <w:t>icrosoft</w:t>
      </w:r>
      <w:r w:rsidRPr="004912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12E3">
        <w:rPr>
          <w:rFonts w:ascii="Times New Roman" w:hAnsi="Times New Roman"/>
          <w:b/>
          <w:bCs/>
          <w:sz w:val="24"/>
          <w:szCs w:val="24"/>
          <w:lang w:val="en-US"/>
        </w:rPr>
        <w:t>Dynamics</w:t>
      </w:r>
      <w:r w:rsidRPr="004912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12E3">
        <w:rPr>
          <w:rFonts w:ascii="Times New Roman" w:hAnsi="Times New Roman"/>
          <w:b/>
          <w:bCs/>
          <w:sz w:val="24"/>
          <w:szCs w:val="24"/>
          <w:lang w:val="en-US"/>
        </w:rPr>
        <w:t>AX</w:t>
      </w:r>
      <w:r w:rsidR="00D70908" w:rsidRPr="00D70908">
        <w:rPr>
          <w:rFonts w:ascii="Times New Roman" w:hAnsi="Times New Roman"/>
          <w:b/>
          <w:bCs/>
          <w:sz w:val="24"/>
          <w:szCs w:val="24"/>
        </w:rPr>
        <w:t>2012</w:t>
      </w:r>
    </w:p>
    <w:p w14:paraId="7319A6BB" w14:textId="77777777" w:rsidR="00BB6C92" w:rsidRPr="00687451" w:rsidRDefault="00BB6C92" w:rsidP="00BB6C9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4677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64"/>
        <w:gridCol w:w="5283"/>
        <w:gridCol w:w="1689"/>
        <w:gridCol w:w="1715"/>
      </w:tblGrid>
      <w:tr w:rsidR="006D1E00" w:rsidRPr="00687451" w14:paraId="7A3F3AA0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14:paraId="3A1E3797" w14:textId="77777777" w:rsidR="006D1E00" w:rsidRPr="00687451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74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87451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68745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/</w:t>
            </w:r>
            <w:r w:rsidRPr="00687451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14:paraId="344765D0" w14:textId="77777777" w:rsidR="006D1E00" w:rsidRPr="00687451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7451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1B52AED0" w14:textId="77777777" w:rsidR="006D1E00" w:rsidRPr="00687451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5" w:name="_GoBack"/>
            <w:bookmarkEnd w:id="35"/>
            <w:r w:rsidRPr="00687451">
              <w:rPr>
                <w:rFonts w:ascii="Times New Roman" w:hAnsi="Times New Roman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14:paraId="4E092D17" w14:textId="77777777" w:rsidR="006D1E00" w:rsidRPr="00687451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74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Цена за единицу измерения, руб., без учета НДС (18%) </w:t>
            </w:r>
          </w:p>
        </w:tc>
      </w:tr>
      <w:tr w:rsidR="006D1E00" w:rsidRPr="00687451" w14:paraId="45186C2F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66B905E2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63238F62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модификации по модулю «Расчеты с поставщиками» 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66408C19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554B91B1" w14:textId="59D61232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028B1F37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54FB3212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43BCC510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модификации по модулю «Расчеты с клиентами» 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3BE0DF90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3CED6E9B" w14:textId="17399D68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26FAC1FC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2E39428B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65BAA5DD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модификации по модулю «Главная книга» 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4479F82F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1633084E" w14:textId="185855DB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27500510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7CF09AFD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3576CFD3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модификации по модулю «Бюджетирование» 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2A0FAB7E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3632D272" w14:textId="0FE27972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1081F835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43DF0291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5D7240A7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модификации по модулю «Основные средства (Россия)» 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0327278E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102520BF" w14:textId="7E59B771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27E0950F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651BB3E3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72D0F2DD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модификации по модулю «Управление банком и кассовыми операциями» 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5501FB99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481E0B67" w14:textId="52DF709F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6787EFD4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6DC3247B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725B8030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модификации по модулю «Управление персоналом» 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3B5194DE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43C8E3FC" w14:textId="60F0664A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563480DD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65089418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15265522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модификации по модулю «Управление сведениями о продукте» 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7A9CA8DA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6706B98A" w14:textId="01911F9F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31E6EFEB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3740871C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418C1B6F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«Управление запасами и складами»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37053822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5E473CC7" w14:textId="3776B81B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215A9D3F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038EE26A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1B90C065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«Управление организацией»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1B31ABE6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5B9C5BC9" w14:textId="6081B721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1ADB3B6F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2C4F2DD0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749D59AE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модификации по модулю «Администрирование системы» 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53864F3D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629AA7B5" w14:textId="6B5B51B1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32AFA65E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6783D774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47ED7DF1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«Основное»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7D05699A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F5447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3F5447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53B13E18" w14:textId="2959D1F0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23F0B0E8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178E209E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42861747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модификации по модулю «Универсальное средство отчетности» 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2D37DC61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F5447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3F5447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530E4A0E" w14:textId="75D7A78C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46673B8C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63BF6967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413B8C4E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«Структура импорта и экспорта данных»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248257CA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376EB6DA" w14:textId="6D438B03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306B2738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01644D98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00016AA2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модификации по модулю «Система электронного документооборота» 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516474FC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15E8CC5D" w14:textId="5338D452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3AD3947F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19CC4B5D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4D73F538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модификации по интеграции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Axapta</w:t>
            </w: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внешними системами (Банк-Клиент, </w:t>
            </w:r>
            <w:proofErr w:type="spellStart"/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Биллинговая</w:t>
            </w:r>
            <w:proofErr w:type="spellEnd"/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система, БОСС-Кадровик, КИС, </w:t>
            </w:r>
            <w:proofErr w:type="spellStart"/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Microsoft</w:t>
            </w:r>
            <w:proofErr w:type="spellEnd"/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Office) 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7493354A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4E7050D1" w14:textId="46362CB9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1FDD6B9C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61F49424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7EE41845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«Учет затрат»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0F83FE30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55BB394C" w14:textId="275E945E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4BFC8AC5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0C76091B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27480496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«Закупки и источники»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10E4B5AD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311A76C1" w14:textId="726EA7D9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2C63BBCE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32649437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5796C3FE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«Сводное планирование»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4DE9C216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1BC7A587" w14:textId="1A2A1789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49A00DCC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0928922D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747C6EA2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«Управление производством»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64AD3615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6400BFEF" w14:textId="5BD5A53B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64F2D7C3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1C3E2C38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18332368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«Продажи и маркетинг»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7CE2160F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C7CD6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1C7CD6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08753005" w14:textId="2E30A6B2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4CDEC02B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534C4CD9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312D0816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«Управление и учет по проектам»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279BF302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C7CD6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1C7CD6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24C6645A" w14:textId="1B77C179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6D0E9B7B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187F1E7F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5FC19EB0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«Управление сервисным обслуживанием»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21F1BAC1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51963868" w14:textId="5C460B62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2D7FC34F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646FAE00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2B731AA1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«Розница»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79D16A27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71E247EF" w14:textId="062F92EF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528C5CFB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19746F57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22E01494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«Управление нормативно-справочной информацией»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09823F8B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64CC7FCD" w14:textId="6A24969D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  <w:tr w:rsidR="006D1E00" w:rsidRPr="00687451" w14:paraId="1C9AFF06" w14:textId="77777777" w:rsidTr="006D1E00">
        <w:trPr>
          <w:trHeight w:val="636"/>
          <w:jc w:val="center"/>
        </w:trPr>
        <w:tc>
          <w:tcPr>
            <w:tcW w:w="3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6DD7F2D4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108BB391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43A">
              <w:rPr>
                <w:rFonts w:ascii="Times New Roman" w:hAnsi="Times New Roman"/>
                <w:color w:val="000000"/>
                <w:sz w:val="22"/>
                <w:szCs w:val="22"/>
              </w:rPr>
              <w:t>Услуги модификации по модулю «Управление техническим обслуживанием и ремонтами оборудования»</w:t>
            </w:r>
          </w:p>
        </w:tc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5A748197" w14:textId="77777777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Человеко</w:t>
            </w:r>
            <w:proofErr w:type="spellEnd"/>
            <w:r w:rsidRPr="0004643A">
              <w:rPr>
                <w:rFonts w:ascii="Times New Roman" w:hAnsi="Times New Roman"/>
                <w:bCs/>
                <w:sz w:val="22"/>
                <w:szCs w:val="22"/>
              </w:rPr>
              <w:t>/час</w:t>
            </w:r>
          </w:p>
        </w:tc>
        <w:tc>
          <w:tcPr>
            <w:tcW w:w="9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14:paraId="429C555F" w14:textId="18B3034B" w:rsidR="006D1E00" w:rsidRPr="0004643A" w:rsidRDefault="006D1E00" w:rsidP="00C45E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1848">
              <w:rPr>
                <w:rFonts w:ascii="Times New Roman" w:hAnsi="Times New Roman"/>
                <w:b/>
                <w:bCs/>
                <w:sz w:val="22"/>
                <w:szCs w:val="22"/>
              </w:rPr>
              <w:t>1555,00</w:t>
            </w:r>
          </w:p>
        </w:tc>
      </w:tr>
    </w:tbl>
    <w:p w14:paraId="01364BCC" w14:textId="77777777" w:rsidR="00BB6C92" w:rsidRPr="00687451" w:rsidRDefault="00BB6C92" w:rsidP="00BB6C92">
      <w:pPr>
        <w:rPr>
          <w:rFonts w:ascii="Times New Roman" w:hAnsi="Times New Roman"/>
          <w:b/>
          <w:sz w:val="22"/>
          <w:szCs w:val="22"/>
        </w:rPr>
      </w:pPr>
    </w:p>
    <w:tbl>
      <w:tblPr>
        <w:tblW w:w="103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59"/>
        <w:gridCol w:w="5178"/>
      </w:tblGrid>
      <w:tr w:rsidR="006D1E00" w:rsidRPr="00687451" w14:paraId="21FEBA22" w14:textId="77777777" w:rsidTr="006D1E00">
        <w:tc>
          <w:tcPr>
            <w:tcW w:w="5159" w:type="dxa"/>
          </w:tcPr>
          <w:p w14:paraId="1DCDF8AA" w14:textId="77777777" w:rsidR="006D1E00" w:rsidRPr="00687451" w:rsidRDefault="006D1E00" w:rsidP="00CE7F88">
            <w:pPr>
              <w:pStyle w:val="ae"/>
              <w:jc w:val="left"/>
              <w:rPr>
                <w:sz w:val="22"/>
                <w:szCs w:val="22"/>
              </w:rPr>
            </w:pPr>
            <w:r w:rsidRPr="00687451">
              <w:rPr>
                <w:sz w:val="22"/>
                <w:szCs w:val="22"/>
              </w:rPr>
              <w:t>Заказчик:</w:t>
            </w:r>
          </w:p>
        </w:tc>
        <w:tc>
          <w:tcPr>
            <w:tcW w:w="5178" w:type="dxa"/>
          </w:tcPr>
          <w:p w14:paraId="01C948E9" w14:textId="77777777" w:rsidR="006D1E00" w:rsidRPr="00687451" w:rsidRDefault="006D1E00" w:rsidP="00CE7F88">
            <w:pPr>
              <w:pStyle w:val="ae"/>
              <w:jc w:val="left"/>
              <w:rPr>
                <w:sz w:val="22"/>
                <w:szCs w:val="22"/>
              </w:rPr>
            </w:pPr>
            <w:r w:rsidRPr="00687451">
              <w:rPr>
                <w:sz w:val="22"/>
                <w:szCs w:val="22"/>
              </w:rPr>
              <w:t>Исполнитель:</w:t>
            </w:r>
          </w:p>
        </w:tc>
      </w:tr>
      <w:tr w:rsidR="006D1E00" w:rsidRPr="00687451" w14:paraId="3E3CAA0F" w14:textId="77777777" w:rsidTr="006D1E00">
        <w:trPr>
          <w:trHeight w:val="392"/>
        </w:trPr>
        <w:tc>
          <w:tcPr>
            <w:tcW w:w="5159" w:type="dxa"/>
          </w:tcPr>
          <w:p w14:paraId="443779A1" w14:textId="77777777" w:rsidR="006D1E00" w:rsidRPr="00687451" w:rsidRDefault="006D1E00" w:rsidP="00CE7F88">
            <w:pPr>
              <w:pStyle w:val="af"/>
              <w:keepNext/>
              <w:spacing w:before="120" w:after="0"/>
              <w:rPr>
                <w:b/>
                <w:bCs/>
                <w:sz w:val="22"/>
                <w:szCs w:val="22"/>
                <w:lang w:val="en-US"/>
              </w:rPr>
            </w:pPr>
            <w:r w:rsidRPr="00687451">
              <w:rPr>
                <w:b/>
                <w:bCs/>
                <w:sz w:val="22"/>
                <w:szCs w:val="22"/>
              </w:rPr>
              <w:t>От Заказчика:</w:t>
            </w:r>
          </w:p>
        </w:tc>
        <w:tc>
          <w:tcPr>
            <w:tcW w:w="5178" w:type="dxa"/>
          </w:tcPr>
          <w:p w14:paraId="1F41E6B6" w14:textId="77777777" w:rsidR="006D1E00" w:rsidRPr="00687451" w:rsidRDefault="006D1E00" w:rsidP="00CE7F88">
            <w:pPr>
              <w:pStyle w:val="af"/>
              <w:keepNext/>
              <w:spacing w:before="120" w:after="0"/>
              <w:rPr>
                <w:b/>
                <w:bCs/>
                <w:sz w:val="22"/>
                <w:szCs w:val="22"/>
              </w:rPr>
            </w:pPr>
            <w:r w:rsidRPr="00687451">
              <w:rPr>
                <w:b/>
                <w:bCs/>
                <w:sz w:val="22"/>
                <w:szCs w:val="22"/>
              </w:rPr>
              <w:t>От Исполнителя:</w:t>
            </w:r>
          </w:p>
        </w:tc>
      </w:tr>
      <w:tr w:rsidR="006D1E00" w:rsidRPr="00687451" w14:paraId="7F6EA70A" w14:textId="77777777" w:rsidTr="006D1E00">
        <w:tc>
          <w:tcPr>
            <w:tcW w:w="5159" w:type="dxa"/>
          </w:tcPr>
          <w:p w14:paraId="3854E867" w14:textId="77777777" w:rsidR="006D1E00" w:rsidRPr="00B10A3D" w:rsidRDefault="006D1E00" w:rsidP="00CE7F88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B10A3D">
              <w:rPr>
                <w:rFonts w:ascii="Times New Roman" w:hAnsi="Times New Roman"/>
                <w:sz w:val="24"/>
                <w:szCs w:val="24"/>
              </w:rPr>
              <w:t>ПАО «Центральный телеграф»</w:t>
            </w:r>
          </w:p>
          <w:p w14:paraId="2C6480ED" w14:textId="77777777" w:rsidR="006D1E00" w:rsidRDefault="006D1E00" w:rsidP="00CE7F88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B10A3D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14:paraId="26B2BED8" w14:textId="77777777" w:rsidR="006D1E00" w:rsidRDefault="006D1E00" w:rsidP="00CE7F88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</w:p>
          <w:p w14:paraId="32502788" w14:textId="77777777" w:rsidR="006D1E00" w:rsidRPr="00B10A3D" w:rsidRDefault="006D1E00" w:rsidP="00CE7F88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</w:p>
          <w:p w14:paraId="480955B0" w14:textId="77777777" w:rsidR="006D1E00" w:rsidRPr="00687451" w:rsidRDefault="006D1E00" w:rsidP="00CE7F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3474"/>
              </w:tabs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687451">
              <w:rPr>
                <w:rFonts w:ascii="Times New Roman" w:hAnsi="Times New Roman"/>
                <w:sz w:val="22"/>
                <w:szCs w:val="22"/>
              </w:rPr>
              <w:t>________________/</w:t>
            </w:r>
            <w:r>
              <w:rPr>
                <w:rFonts w:ascii="Times New Roman" w:hAnsi="Times New Roman"/>
                <w:kern w:val="24"/>
                <w:sz w:val="22"/>
                <w:szCs w:val="22"/>
              </w:rPr>
              <w:t xml:space="preserve"> Юдин С. И.</w:t>
            </w:r>
            <w:r w:rsidRPr="00687451">
              <w:rPr>
                <w:rFonts w:ascii="Times New Roman" w:hAnsi="Times New Roman"/>
                <w:sz w:val="22"/>
                <w:szCs w:val="22"/>
              </w:rPr>
              <w:t>/</w:t>
            </w:r>
          </w:p>
          <w:p w14:paraId="29290D24" w14:textId="77777777" w:rsidR="006D1E00" w:rsidRPr="00687451" w:rsidRDefault="006D1E00" w:rsidP="00CE7F88">
            <w:pPr>
              <w:tabs>
                <w:tab w:val="left" w:pos="1418"/>
                <w:tab w:val="left" w:pos="4466"/>
              </w:tabs>
              <w:ind w:right="213"/>
              <w:rPr>
                <w:rFonts w:ascii="Times New Roman" w:hAnsi="Times New Roman"/>
                <w:sz w:val="22"/>
                <w:szCs w:val="22"/>
              </w:rPr>
            </w:pPr>
          </w:p>
          <w:p w14:paraId="26E9ED81" w14:textId="77777777" w:rsidR="006D1E00" w:rsidRPr="00687451" w:rsidRDefault="006D1E00" w:rsidP="00CE7F88">
            <w:pPr>
              <w:pStyle w:val="af"/>
              <w:spacing w:before="12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8" w:type="dxa"/>
          </w:tcPr>
          <w:p w14:paraId="77493604" w14:textId="77777777" w:rsidR="006D1E00" w:rsidRPr="00CF3E0F" w:rsidRDefault="006D1E00" w:rsidP="00CE7F88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F3E0F">
              <w:rPr>
                <w:rFonts w:ascii="Times New Roman" w:hAnsi="Times New Roman"/>
                <w:sz w:val="24"/>
                <w:szCs w:val="24"/>
              </w:rPr>
              <w:t>Нэти</w:t>
            </w:r>
            <w:proofErr w:type="spellEnd"/>
            <w:r w:rsidRPr="00CF3E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EAA3495" w14:textId="77777777" w:rsidR="006D1E00" w:rsidRPr="00CF3E0F" w:rsidRDefault="006D1E00" w:rsidP="00CE7F88">
            <w:pPr>
              <w:tabs>
                <w:tab w:val="left" w:pos="1440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CF3E0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72B01F27" w14:textId="77777777" w:rsidR="006D1E00" w:rsidRPr="00CF3E0F" w:rsidRDefault="006D1E00" w:rsidP="00CE7F88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</w:p>
          <w:p w14:paraId="69A81201" w14:textId="77777777" w:rsidR="006D1E00" w:rsidRPr="00CF3E0F" w:rsidRDefault="006D1E00" w:rsidP="00CE7F88">
            <w:pPr>
              <w:tabs>
                <w:tab w:val="left" w:pos="1418"/>
                <w:tab w:val="left" w:pos="4466"/>
              </w:tabs>
              <w:spacing w:after="0" w:line="240" w:lineRule="auto"/>
              <w:ind w:right="213"/>
              <w:rPr>
                <w:rFonts w:ascii="Times New Roman" w:hAnsi="Times New Roman"/>
                <w:sz w:val="22"/>
                <w:szCs w:val="22"/>
              </w:rPr>
            </w:pPr>
          </w:p>
          <w:p w14:paraId="6FC78D7F" w14:textId="77777777" w:rsidR="006D1E00" w:rsidRPr="00687451" w:rsidRDefault="006D1E00" w:rsidP="00CE7F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3474"/>
              </w:tabs>
              <w:ind w:right="851"/>
              <w:rPr>
                <w:rFonts w:ascii="Times New Roman" w:hAnsi="Times New Roman"/>
                <w:sz w:val="22"/>
                <w:szCs w:val="22"/>
              </w:rPr>
            </w:pPr>
            <w:r w:rsidRPr="00CF3E0F">
              <w:rPr>
                <w:rFonts w:ascii="Times New Roman" w:hAnsi="Times New Roman"/>
                <w:sz w:val="22"/>
                <w:szCs w:val="22"/>
              </w:rPr>
              <w:t xml:space="preserve">________________/ </w:t>
            </w:r>
            <w:r w:rsidRPr="00CF3E0F">
              <w:rPr>
                <w:rFonts w:ascii="Times New Roman" w:hAnsi="Times New Roman"/>
                <w:kern w:val="24"/>
                <w:sz w:val="22"/>
                <w:szCs w:val="22"/>
              </w:rPr>
              <w:t>Халилов О. Р.</w:t>
            </w:r>
            <w:r w:rsidRPr="00CF3E0F">
              <w:rPr>
                <w:rFonts w:ascii="Times New Roman" w:hAnsi="Times New Roman"/>
                <w:sz w:val="22"/>
                <w:szCs w:val="22"/>
              </w:rPr>
              <w:t>/</w:t>
            </w:r>
          </w:p>
          <w:p w14:paraId="558C38DF" w14:textId="77777777" w:rsidR="006D1E00" w:rsidRPr="00687451" w:rsidRDefault="006D1E00" w:rsidP="00CE7F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068796" w14:textId="77777777" w:rsidR="00BB6C92" w:rsidRDefault="00BB6C92" w:rsidP="00BB6C92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6E70EE00" w14:textId="77777777" w:rsidR="006D1E00" w:rsidRDefault="006D1E00" w:rsidP="00BB6C92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7D676304" w14:textId="77777777" w:rsidR="006D1E00" w:rsidRPr="00687451" w:rsidRDefault="006D1E00" w:rsidP="00BB6C92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67A5D985" w14:textId="77777777" w:rsidR="00BB6C92" w:rsidRPr="00687451" w:rsidRDefault="00BB6C92" w:rsidP="00BB6C92">
      <w:pPr>
        <w:rPr>
          <w:rFonts w:ascii="Times New Roman" w:hAnsi="Times New Roman"/>
          <w:sz w:val="22"/>
          <w:szCs w:val="22"/>
        </w:rPr>
      </w:pPr>
    </w:p>
    <w:p w14:paraId="1E9B2909" w14:textId="77777777" w:rsidR="006A6E54" w:rsidRDefault="006A6E54"/>
    <w:sectPr w:rsidR="006A6E54" w:rsidSect="00C45E3B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134" w:right="706" w:bottom="1134" w:left="1418" w:header="567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4496FD" w15:done="0"/>
  <w15:commentEx w15:paraId="2161492B" w15:paraIdParent="4B4496FD" w15:done="0"/>
  <w15:commentEx w15:paraId="2C40C79F" w15:done="0"/>
  <w15:commentEx w15:paraId="4C36DFCD" w15:paraIdParent="2C40C79F" w15:done="0"/>
  <w15:commentEx w15:paraId="7034886C" w15:done="0"/>
  <w15:commentEx w15:paraId="2A6285FB" w15:paraIdParent="7034886C" w15:done="0"/>
  <w15:commentEx w15:paraId="6E1ED183" w15:done="0"/>
  <w15:commentEx w15:paraId="307115D0" w15:paraIdParent="6E1ED183" w15:done="0"/>
  <w15:commentEx w15:paraId="358A8307" w15:done="0"/>
  <w15:commentEx w15:paraId="1DD18554" w15:paraIdParent="358A8307" w15:done="0"/>
  <w15:commentEx w15:paraId="24B056AB" w15:done="0"/>
  <w15:commentEx w15:paraId="09F49C92" w15:done="0"/>
  <w15:commentEx w15:paraId="46A8DD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0F23F" w14:textId="77777777" w:rsidR="00E577DA" w:rsidRDefault="00E577DA">
      <w:pPr>
        <w:spacing w:after="0" w:line="240" w:lineRule="auto"/>
      </w:pPr>
      <w:r>
        <w:separator/>
      </w:r>
    </w:p>
  </w:endnote>
  <w:endnote w:type="continuationSeparator" w:id="0">
    <w:p w14:paraId="1D74201C" w14:textId="77777777" w:rsidR="00E577DA" w:rsidRDefault="00E5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1196001448"/>
      <w:docPartObj>
        <w:docPartGallery w:val="Page Numbers (Bottom of Page)"/>
        <w:docPartUnique/>
      </w:docPartObj>
    </w:sdtPr>
    <w:sdtEndPr/>
    <w:sdtContent>
      <w:p w14:paraId="0A872FEC" w14:textId="5727A6CB" w:rsidR="00C45E3B" w:rsidRDefault="000A5C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DAC">
          <w:rPr>
            <w:noProof/>
          </w:rPr>
          <w:t>12</w:t>
        </w:r>
        <w:r>
          <w:fldChar w:fldCharType="end"/>
        </w:r>
      </w:p>
    </w:sdtContent>
  </w:sdt>
  <w:p w14:paraId="7F4634FE" w14:textId="77777777" w:rsidR="00C45E3B" w:rsidRDefault="00C45E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A4E71" w14:textId="77777777" w:rsidR="00C45E3B" w:rsidRDefault="000A5C0D" w:rsidP="00C45E3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E9042DB" w14:textId="77777777" w:rsidR="00C45E3B" w:rsidRDefault="00C45E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1240335178"/>
      <w:docPartObj>
        <w:docPartGallery w:val="Page Numbers (Bottom of Page)"/>
        <w:docPartUnique/>
      </w:docPartObj>
    </w:sdtPr>
    <w:sdtEndPr/>
    <w:sdtContent>
      <w:p w14:paraId="0FEDAD69" w14:textId="2B4DECD6" w:rsidR="00C45E3B" w:rsidRDefault="000A5C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DA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C225775" w14:textId="77777777" w:rsidR="00C45E3B" w:rsidRDefault="00C45E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1C150" w14:textId="77777777" w:rsidR="00E577DA" w:rsidRDefault="00E577DA">
      <w:pPr>
        <w:spacing w:after="0" w:line="240" w:lineRule="auto"/>
      </w:pPr>
      <w:r>
        <w:separator/>
      </w:r>
    </w:p>
  </w:footnote>
  <w:footnote w:type="continuationSeparator" w:id="0">
    <w:p w14:paraId="5471B9B1" w14:textId="77777777" w:rsidR="00E577DA" w:rsidRDefault="00E5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AA44A" w14:textId="77777777" w:rsidR="00C45E3B" w:rsidRPr="00056FA8" w:rsidRDefault="00C45E3B">
    <w:pPr>
      <w:pStyle w:val="a6"/>
      <w:rPr>
        <w:rFonts w:ascii="Times New Roman" w:hAnsi="Times New Roman" w:cs="Times New Roman"/>
        <w:sz w:val="24"/>
      </w:rPr>
    </w:pPr>
  </w:p>
  <w:p w14:paraId="4E3DA23E" w14:textId="77777777" w:rsidR="00C45E3B" w:rsidRDefault="00C45E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980EF" w14:textId="77777777" w:rsidR="00C45E3B" w:rsidRDefault="00C45E3B">
    <w:pPr>
      <w:pStyle w:val="a6"/>
    </w:pPr>
  </w:p>
  <w:p w14:paraId="62240DD0" w14:textId="77777777" w:rsidR="00C45E3B" w:rsidRDefault="00C45E3B" w:rsidP="00C45E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57"/>
      <w:gridCol w:w="4658"/>
    </w:tblGrid>
    <w:tr w:rsidR="00C45E3B" w14:paraId="5F502491" w14:textId="77777777">
      <w:tc>
        <w:tcPr>
          <w:tcW w:w="4657" w:type="dxa"/>
        </w:tcPr>
        <w:p w14:paraId="6073DB10" w14:textId="77777777" w:rsidR="00C45E3B" w:rsidRDefault="00C45E3B" w:rsidP="00C45E3B">
          <w:pPr>
            <w:pStyle w:val="a6"/>
          </w:pPr>
        </w:p>
      </w:tc>
      <w:tc>
        <w:tcPr>
          <w:tcW w:w="4658" w:type="dxa"/>
        </w:tcPr>
        <w:p w14:paraId="57A7E6DA" w14:textId="77777777" w:rsidR="00C45E3B" w:rsidRPr="00F15B87" w:rsidRDefault="00C45E3B" w:rsidP="00C45E3B">
          <w:pPr>
            <w:pStyle w:val="a6"/>
            <w:spacing w:before="60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2097B3AE" w14:textId="77777777" w:rsidR="00C45E3B" w:rsidRDefault="00C45E3B" w:rsidP="00C45E3B">
    <w:pPr>
      <w:pStyle w:val="a6"/>
    </w:pPr>
  </w:p>
  <w:p w14:paraId="76D4EE5A" w14:textId="77777777" w:rsidR="00C45E3B" w:rsidRDefault="00C45E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6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CA53C44"/>
    <w:multiLevelType w:val="multilevel"/>
    <w:tmpl w:val="9244CA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>
    <w:nsid w:val="2F5059A0"/>
    <w:multiLevelType w:val="multilevel"/>
    <w:tmpl w:val="176A81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43CD45AC"/>
    <w:multiLevelType w:val="hybridMultilevel"/>
    <w:tmpl w:val="4B56B02A"/>
    <w:lvl w:ilvl="0" w:tplc="73364A28">
      <w:start w:val="1"/>
      <w:numFmt w:val="decimal"/>
      <w:lvlText w:val="6.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0228FA"/>
    <w:multiLevelType w:val="multilevel"/>
    <w:tmpl w:val="9F0891A0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340" w:hanging="57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467" w:hanging="864"/>
      </w:pPr>
    </w:lvl>
    <w:lvl w:ilvl="4">
      <w:start w:val="1"/>
      <w:numFmt w:val="decimal"/>
      <w:lvlText w:val="%1.%2.%3.%4.%5"/>
      <w:lvlJc w:val="left"/>
      <w:pPr>
        <w:tabs>
          <w:tab w:val="num" w:pos="611"/>
        </w:tabs>
        <w:ind w:left="611" w:hanging="1008"/>
      </w:pPr>
    </w:lvl>
    <w:lvl w:ilvl="5">
      <w:start w:val="1"/>
      <w:numFmt w:val="decimal"/>
      <w:lvlText w:val="%1.%2.%3.%4.%5.%6"/>
      <w:lvlJc w:val="left"/>
      <w:pPr>
        <w:tabs>
          <w:tab w:val="num" w:pos="755"/>
        </w:tabs>
        <w:ind w:left="755" w:hanging="1152"/>
      </w:pPr>
    </w:lvl>
    <w:lvl w:ilvl="6">
      <w:start w:val="1"/>
      <w:numFmt w:val="decimal"/>
      <w:lvlText w:val="%1.%2.%3.%4.%5.%6.%7"/>
      <w:lvlJc w:val="left"/>
      <w:pPr>
        <w:tabs>
          <w:tab w:val="num" w:pos="899"/>
        </w:tabs>
        <w:ind w:left="89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43"/>
        </w:tabs>
        <w:ind w:left="10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87"/>
        </w:tabs>
        <w:ind w:left="1187" w:hanging="1584"/>
      </w:pPr>
    </w:lvl>
  </w:abstractNum>
  <w:abstractNum w:abstractNumId="5">
    <w:nsid w:val="4A5E3D4C"/>
    <w:multiLevelType w:val="hybridMultilevel"/>
    <w:tmpl w:val="6F54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E65BB"/>
    <w:multiLevelType w:val="hybridMultilevel"/>
    <w:tmpl w:val="9E28F0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864D5"/>
    <w:multiLevelType w:val="multilevel"/>
    <w:tmpl w:val="0419001F"/>
    <w:numStyleLink w:val="111111"/>
  </w:abstractNum>
  <w:abstractNum w:abstractNumId="8">
    <w:nsid w:val="5AB21F6F"/>
    <w:multiLevelType w:val="multilevel"/>
    <w:tmpl w:val="27F8CF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615074DE"/>
    <w:multiLevelType w:val="multilevel"/>
    <w:tmpl w:val="5AA0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174F0B"/>
    <w:multiLevelType w:val="multilevel"/>
    <w:tmpl w:val="6B1EDAC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>
    <w:nsid w:val="7C577507"/>
    <w:multiLevelType w:val="hybridMultilevel"/>
    <w:tmpl w:val="9E56E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25"/>
          </w:tabs>
          <w:ind w:left="1425" w:hanging="432"/>
        </w:pPr>
        <w:rPr>
          <w:rFonts w:cs="Times New Roman"/>
          <w:b w:val="0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8"/>
          </w:tabs>
          <w:ind w:left="1072" w:hanging="504"/>
        </w:pPr>
        <w:rPr>
          <w:rFonts w:cs="Times New Roman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Устинов Александр Викторович">
    <w15:presenceInfo w15:providerId="AD" w15:userId="S-1-5-21-827214101-826621372-3871162710-20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92"/>
    <w:rsid w:val="00056FA8"/>
    <w:rsid w:val="00081F8E"/>
    <w:rsid w:val="00097866"/>
    <w:rsid w:val="000A5C0D"/>
    <w:rsid w:val="000D41A7"/>
    <w:rsid w:val="000D5CAB"/>
    <w:rsid w:val="001752BE"/>
    <w:rsid w:val="001D67DB"/>
    <w:rsid w:val="00224805"/>
    <w:rsid w:val="002A3FE3"/>
    <w:rsid w:val="002D2C8F"/>
    <w:rsid w:val="00345DE5"/>
    <w:rsid w:val="0035432D"/>
    <w:rsid w:val="00375728"/>
    <w:rsid w:val="00413554"/>
    <w:rsid w:val="004B166A"/>
    <w:rsid w:val="0051563D"/>
    <w:rsid w:val="00531164"/>
    <w:rsid w:val="005418CF"/>
    <w:rsid w:val="0060698A"/>
    <w:rsid w:val="006125E5"/>
    <w:rsid w:val="006A6E54"/>
    <w:rsid w:val="006D1E00"/>
    <w:rsid w:val="006F2132"/>
    <w:rsid w:val="00703E20"/>
    <w:rsid w:val="00770D65"/>
    <w:rsid w:val="007D5022"/>
    <w:rsid w:val="008434F4"/>
    <w:rsid w:val="00845F78"/>
    <w:rsid w:val="008A2383"/>
    <w:rsid w:val="009616CB"/>
    <w:rsid w:val="009A2983"/>
    <w:rsid w:val="009B14A6"/>
    <w:rsid w:val="009F5673"/>
    <w:rsid w:val="00A0205C"/>
    <w:rsid w:val="00A77DAC"/>
    <w:rsid w:val="00AA0863"/>
    <w:rsid w:val="00AA5D09"/>
    <w:rsid w:val="00AA7AD7"/>
    <w:rsid w:val="00B10A3D"/>
    <w:rsid w:val="00B936EF"/>
    <w:rsid w:val="00BB6C92"/>
    <w:rsid w:val="00C04446"/>
    <w:rsid w:val="00C117E9"/>
    <w:rsid w:val="00C31045"/>
    <w:rsid w:val="00C45E3B"/>
    <w:rsid w:val="00C6250D"/>
    <w:rsid w:val="00CD6A6A"/>
    <w:rsid w:val="00CE7F0A"/>
    <w:rsid w:val="00CF3E0F"/>
    <w:rsid w:val="00D70908"/>
    <w:rsid w:val="00D732A1"/>
    <w:rsid w:val="00D75683"/>
    <w:rsid w:val="00DB550B"/>
    <w:rsid w:val="00DC59CB"/>
    <w:rsid w:val="00DD0422"/>
    <w:rsid w:val="00DF5787"/>
    <w:rsid w:val="00E040D8"/>
    <w:rsid w:val="00E16E0A"/>
    <w:rsid w:val="00E4644D"/>
    <w:rsid w:val="00E577DA"/>
    <w:rsid w:val="00E6180B"/>
    <w:rsid w:val="00EA025D"/>
    <w:rsid w:val="00FC3304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30C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4D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Заг1"/>
    <w:basedOn w:val="a"/>
    <w:next w:val="a"/>
    <w:link w:val="10"/>
    <w:qFormat/>
    <w:rsid w:val="00BB6C92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Заг2,Level"/>
    <w:basedOn w:val="a"/>
    <w:next w:val="a"/>
    <w:link w:val="20"/>
    <w:unhideWhenUsed/>
    <w:qFormat/>
    <w:rsid w:val="00BB6C92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aliases w:val="H3,标题 3 Char,heading 3"/>
    <w:basedOn w:val="a"/>
    <w:next w:val="a"/>
    <w:link w:val="30"/>
    <w:unhideWhenUsed/>
    <w:qFormat/>
    <w:rsid w:val="00BB6C9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4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Заг1 Знак"/>
    <w:basedOn w:val="a0"/>
    <w:link w:val="1"/>
    <w:rsid w:val="00BB6C92"/>
    <w:rPr>
      <w:rFonts w:ascii="Calibri Light" w:eastAsia="SimSun" w:hAnsi="Calibri Light" w:cs="Times New Roman"/>
      <w:color w:val="2E74B5"/>
      <w:sz w:val="36"/>
      <w:szCs w:val="36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0"/>
    <w:link w:val="2"/>
    <w:rsid w:val="00BB6C92"/>
    <w:rPr>
      <w:rFonts w:ascii="Calibri Light" w:eastAsia="SimSun" w:hAnsi="Calibri Light" w:cs="Times New Roman"/>
      <w:color w:val="2E74B5"/>
      <w:sz w:val="28"/>
      <w:szCs w:val="28"/>
      <w:lang w:eastAsia="ru-RU"/>
    </w:rPr>
  </w:style>
  <w:style w:type="character" w:customStyle="1" w:styleId="30">
    <w:name w:val="Заголовок 3 Знак"/>
    <w:aliases w:val="H3 Знак,标题 3 Char Знак,heading 3 Знак"/>
    <w:basedOn w:val="a0"/>
    <w:link w:val="3"/>
    <w:rsid w:val="00BB6C92"/>
    <w:rPr>
      <w:rFonts w:ascii="Calibri Light" w:eastAsia="SimSun" w:hAnsi="Calibri Light" w:cs="Times New Roman"/>
      <w:color w:val="404040"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rsid w:val="00BB6C9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B6C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Верхний колонтитул Знак"/>
    <w:aliases w:val="Heder Знак,Titul Знак"/>
    <w:link w:val="a6"/>
    <w:locked/>
    <w:rsid w:val="00BB6C92"/>
    <w:rPr>
      <w:rFonts w:ascii="Courier New" w:hAnsi="Courier New" w:cs="Courier New"/>
    </w:rPr>
  </w:style>
  <w:style w:type="paragraph" w:styleId="a6">
    <w:name w:val="header"/>
    <w:aliases w:val="Heder,Titul"/>
    <w:basedOn w:val="a"/>
    <w:link w:val="a5"/>
    <w:rsid w:val="00BB6C92"/>
    <w:pPr>
      <w:tabs>
        <w:tab w:val="center" w:pos="4153"/>
        <w:tab w:val="right" w:pos="830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BB6C92"/>
    <w:rPr>
      <w:rFonts w:ascii="Calibri" w:eastAsia="Times New Roman" w:hAnsi="Calibri" w:cs="Times New Roman"/>
      <w:sz w:val="21"/>
      <w:szCs w:val="21"/>
      <w:lang w:eastAsia="ru-RU"/>
    </w:rPr>
  </w:style>
  <w:style w:type="paragraph" w:styleId="a7">
    <w:name w:val="footer"/>
    <w:basedOn w:val="a"/>
    <w:link w:val="a8"/>
    <w:uiPriority w:val="99"/>
    <w:rsid w:val="00BB6C92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B6C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aliases w:val="Bullet List,FooterText,numbered"/>
    <w:basedOn w:val="a"/>
    <w:link w:val="aa"/>
    <w:uiPriority w:val="34"/>
    <w:qFormat/>
    <w:rsid w:val="00BB6C92"/>
    <w:pPr>
      <w:ind w:left="720"/>
      <w:contextualSpacing/>
    </w:pPr>
  </w:style>
  <w:style w:type="character" w:styleId="ab">
    <w:name w:val="page number"/>
    <w:rsid w:val="00BB6C92"/>
  </w:style>
  <w:style w:type="paragraph" w:styleId="ac">
    <w:name w:val="Subtitle"/>
    <w:basedOn w:val="a"/>
    <w:next w:val="a"/>
    <w:link w:val="ad"/>
    <w:qFormat/>
    <w:rsid w:val="00BB6C92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ad">
    <w:name w:val="Подзаголовок Знак"/>
    <w:basedOn w:val="a0"/>
    <w:link w:val="ac"/>
    <w:rsid w:val="00BB6C92"/>
    <w:rPr>
      <w:rFonts w:ascii="Calibri Light" w:eastAsia="SimSun" w:hAnsi="Calibri Light" w:cs="Times New Roman"/>
      <w:color w:val="404040"/>
      <w:sz w:val="30"/>
      <w:szCs w:val="30"/>
      <w:lang w:eastAsia="ru-RU"/>
    </w:rPr>
  </w:style>
  <w:style w:type="paragraph" w:customStyle="1" w:styleId="ae">
    <w:name w:val="Таблица (заголовок)"/>
    <w:basedOn w:val="a"/>
    <w:rsid w:val="00BB6C92"/>
    <w:pPr>
      <w:keepNext/>
      <w:keepLines/>
      <w:spacing w:before="120" w:line="240" w:lineRule="auto"/>
      <w:jc w:val="center"/>
    </w:pPr>
    <w:rPr>
      <w:rFonts w:ascii="Times New Roman" w:hAnsi="Times New Roman"/>
      <w:b/>
      <w:bCs/>
      <w:kern w:val="24"/>
      <w:sz w:val="24"/>
      <w:szCs w:val="24"/>
    </w:rPr>
  </w:style>
  <w:style w:type="paragraph" w:customStyle="1" w:styleId="af">
    <w:name w:val="Таблица"/>
    <w:basedOn w:val="a"/>
    <w:rsid w:val="00BB6C92"/>
    <w:pPr>
      <w:keepLines/>
      <w:spacing w:before="60" w:after="60" w:line="240" w:lineRule="auto"/>
    </w:pPr>
    <w:rPr>
      <w:rFonts w:ascii="Times New Roman" w:hAnsi="Times New Roman"/>
      <w:kern w:val="24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"/>
    <w:basedOn w:val="a0"/>
    <w:link w:val="a9"/>
    <w:uiPriority w:val="34"/>
    <w:locked/>
    <w:rsid w:val="00BB6C92"/>
    <w:rPr>
      <w:rFonts w:ascii="Calibri" w:eastAsia="Times New Roman" w:hAnsi="Calibri" w:cs="Times New Roman"/>
      <w:sz w:val="21"/>
      <w:szCs w:val="21"/>
      <w:lang w:eastAsia="ru-RU"/>
    </w:rPr>
  </w:style>
  <w:style w:type="paragraph" w:styleId="af0">
    <w:name w:val="No Spacing"/>
    <w:uiPriority w:val="1"/>
    <w:qFormat/>
    <w:rsid w:val="000D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DC59CB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DC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59C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uiPriority w:val="99"/>
    <w:qFormat/>
    <w:rsid w:val="006A6E54"/>
    <w:pPr>
      <w:spacing w:after="0" w:line="240" w:lineRule="auto"/>
      <w:jc w:val="center"/>
    </w:pPr>
    <w:rPr>
      <w:rFonts w:ascii="Times New Roman" w:hAnsi="Times New Roman"/>
      <w:b/>
      <w:bCs/>
      <w:caps/>
      <w:sz w:val="20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uiPriority w:val="99"/>
    <w:rsid w:val="006A6E54"/>
    <w:rPr>
      <w:rFonts w:ascii="Times New Roman" w:eastAsia="Times New Roman" w:hAnsi="Times New Roman" w:cs="Times New Roman"/>
      <w:b/>
      <w:bCs/>
      <w:caps/>
      <w:sz w:val="20"/>
      <w:szCs w:val="20"/>
      <w:lang w:val="x-none" w:eastAsia="x-none"/>
    </w:rPr>
  </w:style>
  <w:style w:type="paragraph" w:styleId="af6">
    <w:name w:val="Body Text"/>
    <w:basedOn w:val="a"/>
    <w:link w:val="af7"/>
    <w:unhideWhenUsed/>
    <w:rsid w:val="006A6E54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6A6E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A6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styleId="111111">
    <w:name w:val="Outline List 2"/>
    <w:basedOn w:val="a2"/>
    <w:uiPriority w:val="99"/>
    <w:rsid w:val="00CD6A6A"/>
    <w:pPr>
      <w:numPr>
        <w:numId w:val="9"/>
      </w:numPr>
    </w:pPr>
  </w:style>
  <w:style w:type="paragraph" w:styleId="af8">
    <w:name w:val="annotation subject"/>
    <w:basedOn w:val="a3"/>
    <w:next w:val="a3"/>
    <w:link w:val="af9"/>
    <w:uiPriority w:val="99"/>
    <w:semiHidden/>
    <w:unhideWhenUsed/>
    <w:rsid w:val="001D67DB"/>
    <w:pPr>
      <w:spacing w:line="240" w:lineRule="auto"/>
    </w:pPr>
    <w:rPr>
      <w:b/>
      <w:bCs/>
    </w:rPr>
  </w:style>
  <w:style w:type="character" w:customStyle="1" w:styleId="af9">
    <w:name w:val="Тема примечания Знак"/>
    <w:basedOn w:val="a4"/>
    <w:link w:val="af8"/>
    <w:uiPriority w:val="99"/>
    <w:semiHidden/>
    <w:rsid w:val="001D67D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644D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ru-RU"/>
    </w:rPr>
  </w:style>
  <w:style w:type="character" w:styleId="afa">
    <w:name w:val="Hyperlink"/>
    <w:uiPriority w:val="99"/>
    <w:semiHidden/>
    <w:unhideWhenUsed/>
    <w:rsid w:val="00E16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4D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Заг1"/>
    <w:basedOn w:val="a"/>
    <w:next w:val="a"/>
    <w:link w:val="10"/>
    <w:qFormat/>
    <w:rsid w:val="00BB6C92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Заг2,Level"/>
    <w:basedOn w:val="a"/>
    <w:next w:val="a"/>
    <w:link w:val="20"/>
    <w:unhideWhenUsed/>
    <w:qFormat/>
    <w:rsid w:val="00BB6C92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aliases w:val="H3,标题 3 Char,heading 3"/>
    <w:basedOn w:val="a"/>
    <w:next w:val="a"/>
    <w:link w:val="30"/>
    <w:unhideWhenUsed/>
    <w:qFormat/>
    <w:rsid w:val="00BB6C9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4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Заг1 Знак"/>
    <w:basedOn w:val="a0"/>
    <w:link w:val="1"/>
    <w:rsid w:val="00BB6C92"/>
    <w:rPr>
      <w:rFonts w:ascii="Calibri Light" w:eastAsia="SimSun" w:hAnsi="Calibri Light" w:cs="Times New Roman"/>
      <w:color w:val="2E74B5"/>
      <w:sz w:val="36"/>
      <w:szCs w:val="36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0"/>
    <w:link w:val="2"/>
    <w:rsid w:val="00BB6C92"/>
    <w:rPr>
      <w:rFonts w:ascii="Calibri Light" w:eastAsia="SimSun" w:hAnsi="Calibri Light" w:cs="Times New Roman"/>
      <w:color w:val="2E74B5"/>
      <w:sz w:val="28"/>
      <w:szCs w:val="28"/>
      <w:lang w:eastAsia="ru-RU"/>
    </w:rPr>
  </w:style>
  <w:style w:type="character" w:customStyle="1" w:styleId="30">
    <w:name w:val="Заголовок 3 Знак"/>
    <w:aliases w:val="H3 Знак,标题 3 Char Знак,heading 3 Знак"/>
    <w:basedOn w:val="a0"/>
    <w:link w:val="3"/>
    <w:rsid w:val="00BB6C92"/>
    <w:rPr>
      <w:rFonts w:ascii="Calibri Light" w:eastAsia="SimSun" w:hAnsi="Calibri Light" w:cs="Times New Roman"/>
      <w:color w:val="404040"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rsid w:val="00BB6C9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B6C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Верхний колонтитул Знак"/>
    <w:aliases w:val="Heder Знак,Titul Знак"/>
    <w:link w:val="a6"/>
    <w:locked/>
    <w:rsid w:val="00BB6C92"/>
    <w:rPr>
      <w:rFonts w:ascii="Courier New" w:hAnsi="Courier New" w:cs="Courier New"/>
    </w:rPr>
  </w:style>
  <w:style w:type="paragraph" w:styleId="a6">
    <w:name w:val="header"/>
    <w:aliases w:val="Heder,Titul"/>
    <w:basedOn w:val="a"/>
    <w:link w:val="a5"/>
    <w:rsid w:val="00BB6C92"/>
    <w:pPr>
      <w:tabs>
        <w:tab w:val="center" w:pos="4153"/>
        <w:tab w:val="right" w:pos="830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BB6C92"/>
    <w:rPr>
      <w:rFonts w:ascii="Calibri" w:eastAsia="Times New Roman" w:hAnsi="Calibri" w:cs="Times New Roman"/>
      <w:sz w:val="21"/>
      <w:szCs w:val="21"/>
      <w:lang w:eastAsia="ru-RU"/>
    </w:rPr>
  </w:style>
  <w:style w:type="paragraph" w:styleId="a7">
    <w:name w:val="footer"/>
    <w:basedOn w:val="a"/>
    <w:link w:val="a8"/>
    <w:uiPriority w:val="99"/>
    <w:rsid w:val="00BB6C92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B6C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aliases w:val="Bullet List,FooterText,numbered"/>
    <w:basedOn w:val="a"/>
    <w:link w:val="aa"/>
    <w:uiPriority w:val="34"/>
    <w:qFormat/>
    <w:rsid w:val="00BB6C92"/>
    <w:pPr>
      <w:ind w:left="720"/>
      <w:contextualSpacing/>
    </w:pPr>
  </w:style>
  <w:style w:type="character" w:styleId="ab">
    <w:name w:val="page number"/>
    <w:rsid w:val="00BB6C92"/>
  </w:style>
  <w:style w:type="paragraph" w:styleId="ac">
    <w:name w:val="Subtitle"/>
    <w:basedOn w:val="a"/>
    <w:next w:val="a"/>
    <w:link w:val="ad"/>
    <w:qFormat/>
    <w:rsid w:val="00BB6C92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ad">
    <w:name w:val="Подзаголовок Знак"/>
    <w:basedOn w:val="a0"/>
    <w:link w:val="ac"/>
    <w:rsid w:val="00BB6C92"/>
    <w:rPr>
      <w:rFonts w:ascii="Calibri Light" w:eastAsia="SimSun" w:hAnsi="Calibri Light" w:cs="Times New Roman"/>
      <w:color w:val="404040"/>
      <w:sz w:val="30"/>
      <w:szCs w:val="30"/>
      <w:lang w:eastAsia="ru-RU"/>
    </w:rPr>
  </w:style>
  <w:style w:type="paragraph" w:customStyle="1" w:styleId="ae">
    <w:name w:val="Таблица (заголовок)"/>
    <w:basedOn w:val="a"/>
    <w:rsid w:val="00BB6C92"/>
    <w:pPr>
      <w:keepNext/>
      <w:keepLines/>
      <w:spacing w:before="120" w:line="240" w:lineRule="auto"/>
      <w:jc w:val="center"/>
    </w:pPr>
    <w:rPr>
      <w:rFonts w:ascii="Times New Roman" w:hAnsi="Times New Roman"/>
      <w:b/>
      <w:bCs/>
      <w:kern w:val="24"/>
      <w:sz w:val="24"/>
      <w:szCs w:val="24"/>
    </w:rPr>
  </w:style>
  <w:style w:type="paragraph" w:customStyle="1" w:styleId="af">
    <w:name w:val="Таблица"/>
    <w:basedOn w:val="a"/>
    <w:rsid w:val="00BB6C92"/>
    <w:pPr>
      <w:keepLines/>
      <w:spacing w:before="60" w:after="60" w:line="240" w:lineRule="auto"/>
    </w:pPr>
    <w:rPr>
      <w:rFonts w:ascii="Times New Roman" w:hAnsi="Times New Roman"/>
      <w:kern w:val="24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"/>
    <w:basedOn w:val="a0"/>
    <w:link w:val="a9"/>
    <w:uiPriority w:val="34"/>
    <w:locked/>
    <w:rsid w:val="00BB6C92"/>
    <w:rPr>
      <w:rFonts w:ascii="Calibri" w:eastAsia="Times New Roman" w:hAnsi="Calibri" w:cs="Times New Roman"/>
      <w:sz w:val="21"/>
      <w:szCs w:val="21"/>
      <w:lang w:eastAsia="ru-RU"/>
    </w:rPr>
  </w:style>
  <w:style w:type="paragraph" w:styleId="af0">
    <w:name w:val="No Spacing"/>
    <w:uiPriority w:val="1"/>
    <w:qFormat/>
    <w:rsid w:val="000D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DC59CB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DC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59C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uiPriority w:val="99"/>
    <w:qFormat/>
    <w:rsid w:val="006A6E54"/>
    <w:pPr>
      <w:spacing w:after="0" w:line="240" w:lineRule="auto"/>
      <w:jc w:val="center"/>
    </w:pPr>
    <w:rPr>
      <w:rFonts w:ascii="Times New Roman" w:hAnsi="Times New Roman"/>
      <w:b/>
      <w:bCs/>
      <w:caps/>
      <w:sz w:val="20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uiPriority w:val="99"/>
    <w:rsid w:val="006A6E54"/>
    <w:rPr>
      <w:rFonts w:ascii="Times New Roman" w:eastAsia="Times New Roman" w:hAnsi="Times New Roman" w:cs="Times New Roman"/>
      <w:b/>
      <w:bCs/>
      <w:caps/>
      <w:sz w:val="20"/>
      <w:szCs w:val="20"/>
      <w:lang w:val="x-none" w:eastAsia="x-none"/>
    </w:rPr>
  </w:style>
  <w:style w:type="paragraph" w:styleId="af6">
    <w:name w:val="Body Text"/>
    <w:basedOn w:val="a"/>
    <w:link w:val="af7"/>
    <w:unhideWhenUsed/>
    <w:rsid w:val="006A6E54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6A6E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A6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styleId="111111">
    <w:name w:val="Outline List 2"/>
    <w:basedOn w:val="a2"/>
    <w:uiPriority w:val="99"/>
    <w:rsid w:val="00CD6A6A"/>
    <w:pPr>
      <w:numPr>
        <w:numId w:val="9"/>
      </w:numPr>
    </w:pPr>
  </w:style>
  <w:style w:type="paragraph" w:styleId="af8">
    <w:name w:val="annotation subject"/>
    <w:basedOn w:val="a3"/>
    <w:next w:val="a3"/>
    <w:link w:val="af9"/>
    <w:uiPriority w:val="99"/>
    <w:semiHidden/>
    <w:unhideWhenUsed/>
    <w:rsid w:val="001D67DB"/>
    <w:pPr>
      <w:spacing w:line="240" w:lineRule="auto"/>
    </w:pPr>
    <w:rPr>
      <w:b/>
      <w:bCs/>
    </w:rPr>
  </w:style>
  <w:style w:type="character" w:customStyle="1" w:styleId="af9">
    <w:name w:val="Тема примечания Знак"/>
    <w:basedOn w:val="a4"/>
    <w:link w:val="af8"/>
    <w:uiPriority w:val="99"/>
    <w:semiHidden/>
    <w:rsid w:val="001D67D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644D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ru-RU"/>
    </w:rPr>
  </w:style>
  <w:style w:type="character" w:styleId="afa">
    <w:name w:val="Hyperlink"/>
    <w:uiPriority w:val="99"/>
    <w:semiHidden/>
    <w:unhideWhenUsed/>
    <w:rsid w:val="00E16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Larisa.Zernova@rt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CFAE-953F-4B3A-8A0D-2960BACA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 Лариса Николаевна</dc:creator>
  <cp:lastModifiedBy>Андриенко Виктория Константиновна</cp:lastModifiedBy>
  <cp:revision>16</cp:revision>
  <dcterms:created xsi:type="dcterms:W3CDTF">2018-02-19T12:38:00Z</dcterms:created>
  <dcterms:modified xsi:type="dcterms:W3CDTF">2018-03-13T12:30:00Z</dcterms:modified>
</cp:coreProperties>
</file>